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0B0B" w14:textId="547D66ED" w:rsidR="006C2F3B" w:rsidRPr="00FB30D2" w:rsidRDefault="003C39CE" w:rsidP="00F632A0">
      <w:pPr>
        <w:spacing w:after="0"/>
        <w:rPr>
          <w:b/>
          <w:sz w:val="72"/>
        </w:rPr>
      </w:pPr>
      <w:r>
        <w:rPr>
          <w:b/>
          <w:noProof/>
          <w:sz w:val="72"/>
          <w:lang w:eastAsia="en-GB"/>
        </w:rPr>
        <w:drawing>
          <wp:anchor distT="0" distB="0" distL="114300" distR="114300" simplePos="0" relativeHeight="251659264" behindDoc="1" locked="0" layoutInCell="1" allowOverlap="1" wp14:anchorId="3C2087DB" wp14:editId="36ACD31A">
            <wp:simplePos x="0" y="0"/>
            <wp:positionH relativeFrom="column">
              <wp:posOffset>4000500</wp:posOffset>
            </wp:positionH>
            <wp:positionV relativeFrom="paragraph">
              <wp:posOffset>9525</wp:posOffset>
            </wp:positionV>
            <wp:extent cx="2171700" cy="1598295"/>
            <wp:effectExtent l="0" t="0" r="0" b="1905"/>
            <wp:wrapTight wrapText="bothSides">
              <wp:wrapPolygon edited="0">
                <wp:start x="0" y="0"/>
                <wp:lineTo x="0" y="21368"/>
                <wp:lineTo x="21411" y="21368"/>
                <wp:lineTo x="21411" y="0"/>
                <wp:lineTo x="0" y="0"/>
              </wp:wrapPolygon>
            </wp:wrapTight>
            <wp:docPr id="2" name="Picture 2" descr="V:\MANAGEMENT\Marketing + Comms\MIGRATED\Logo\Rent Smart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MANAGEMENT\Marketing + Comms\MIGRATED\Logo\Rent Smart logo (c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598295"/>
                    </a:xfrm>
                    <a:prstGeom prst="rect">
                      <a:avLst/>
                    </a:prstGeom>
                    <a:noFill/>
                    <a:ln>
                      <a:noFill/>
                    </a:ln>
                  </pic:spPr>
                </pic:pic>
              </a:graphicData>
            </a:graphic>
          </wp:anchor>
        </w:drawing>
      </w:r>
      <w:r w:rsidR="006C2F3B" w:rsidRPr="00FB30D2">
        <w:rPr>
          <w:b/>
          <w:sz w:val="72"/>
        </w:rPr>
        <w:t>Rent Smart Wales</w:t>
      </w:r>
    </w:p>
    <w:p w14:paraId="30A16A28" w14:textId="3F7DDAFC" w:rsidR="006C2F3B" w:rsidRPr="00CD205E" w:rsidRDefault="00613D43" w:rsidP="00F632A0">
      <w:pPr>
        <w:spacing w:after="0"/>
        <w:rPr>
          <w:b/>
          <w:color w:val="A51890"/>
          <w:sz w:val="72"/>
        </w:rPr>
      </w:pPr>
      <w:r>
        <w:rPr>
          <w:b/>
          <w:color w:val="A51890"/>
          <w:sz w:val="72"/>
        </w:rPr>
        <w:t>Official Guide</w:t>
      </w:r>
    </w:p>
    <w:p w14:paraId="3B724D1C" w14:textId="294ED3F2" w:rsidR="006C2F3B" w:rsidRDefault="006C2F3B" w:rsidP="00E73EBA">
      <w:pPr>
        <w:jc w:val="center"/>
        <w:rPr>
          <w:rFonts w:ascii="Arial" w:hAnsi="Arial" w:cs="Arial"/>
          <w:sz w:val="40"/>
          <w:szCs w:val="40"/>
        </w:rPr>
      </w:pPr>
    </w:p>
    <w:p w14:paraId="56F24A90" w14:textId="77777777" w:rsidR="00F632A0" w:rsidRDefault="00F632A0" w:rsidP="006C2F3B">
      <w:pPr>
        <w:rPr>
          <w:rFonts w:ascii="Arial" w:hAnsi="Arial" w:cs="Arial"/>
          <w:sz w:val="40"/>
          <w:szCs w:val="40"/>
        </w:rPr>
      </w:pPr>
    </w:p>
    <w:p w14:paraId="28235540" w14:textId="7CF90A71" w:rsidR="00F632A0" w:rsidRDefault="00856396" w:rsidP="006C2F3B">
      <w:pPr>
        <w:rPr>
          <w:rFonts w:ascii="Arial" w:hAnsi="Arial" w:cs="Arial"/>
          <w:sz w:val="40"/>
          <w:szCs w:val="40"/>
        </w:rPr>
      </w:pPr>
      <w:r>
        <w:rPr>
          <w:noProof/>
          <w:lang w:eastAsia="en-GB"/>
        </w:rPr>
        <mc:AlternateContent>
          <mc:Choice Requires="wps">
            <w:drawing>
              <wp:anchor distT="0" distB="0" distL="114300" distR="114300" simplePos="0" relativeHeight="251653120" behindDoc="0" locked="0" layoutInCell="1" allowOverlap="1" wp14:anchorId="0B58B905" wp14:editId="572D6A03">
                <wp:simplePos x="0" y="0"/>
                <wp:positionH relativeFrom="column">
                  <wp:posOffset>-914400</wp:posOffset>
                </wp:positionH>
                <wp:positionV relativeFrom="paragraph">
                  <wp:posOffset>19685</wp:posOffset>
                </wp:positionV>
                <wp:extent cx="7590790" cy="3648075"/>
                <wp:effectExtent l="0" t="0" r="10160" b="28575"/>
                <wp:wrapNone/>
                <wp:docPr id="9" name="Rectangle 9"/>
                <wp:cNvGraphicFramePr/>
                <a:graphic xmlns:a="http://schemas.openxmlformats.org/drawingml/2006/main">
                  <a:graphicData uri="http://schemas.microsoft.com/office/word/2010/wordprocessingShape">
                    <wps:wsp>
                      <wps:cNvSpPr/>
                      <wps:spPr>
                        <a:xfrm>
                          <a:off x="0" y="0"/>
                          <a:ext cx="7590790" cy="3648075"/>
                        </a:xfrm>
                        <a:prstGeom prst="rect">
                          <a:avLst/>
                        </a:prstGeom>
                        <a:solidFill>
                          <a:srgbClr val="E0DBE3"/>
                        </a:solidFill>
                        <a:ln w="25400" cap="flat" cmpd="sng" algn="ctr">
                          <a:solidFill>
                            <a:srgbClr val="E0DB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04DA97" id="Rectangle 9" o:spid="_x0000_s1026" style="position:absolute;margin-left:-1in;margin-top:1.55pt;width:597.7pt;height:28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" fillcolor="#e0dbe3" strokecolor="#e0dbe3" strokeweight="2pt"/>
            </w:pict>
          </mc:Fallback>
        </mc:AlternateContent>
      </w:r>
    </w:p>
    <w:p w14:paraId="6E8A310B" w14:textId="79128962" w:rsidR="00F632A0" w:rsidRDefault="00613D43" w:rsidP="006C2F3B">
      <w:pPr>
        <w:rPr>
          <w:rFonts w:ascii="Arial" w:hAnsi="Arial" w:cs="Arial"/>
          <w:sz w:val="40"/>
          <w:szCs w:val="40"/>
        </w:rPr>
      </w:pPr>
      <w:r>
        <w:rPr>
          <w:noProof/>
          <w:lang w:eastAsia="en-GB"/>
        </w:rPr>
        <mc:AlternateContent>
          <mc:Choice Requires="wps">
            <w:drawing>
              <wp:anchor distT="0" distB="0" distL="114300" distR="114300" simplePos="0" relativeHeight="251655168" behindDoc="0" locked="0" layoutInCell="1" allowOverlap="1" wp14:anchorId="5935716A" wp14:editId="1177EBEB">
                <wp:simplePos x="0" y="0"/>
                <wp:positionH relativeFrom="column">
                  <wp:posOffset>-352425</wp:posOffset>
                </wp:positionH>
                <wp:positionV relativeFrom="paragraph">
                  <wp:posOffset>23495</wp:posOffset>
                </wp:positionV>
                <wp:extent cx="6934200" cy="3181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181350"/>
                        </a:xfrm>
                        <a:prstGeom prst="rect">
                          <a:avLst/>
                        </a:prstGeom>
                        <a:noFill/>
                        <a:ln w="9525">
                          <a:noFill/>
                          <a:miter lim="800000"/>
                          <a:headEnd/>
                          <a:tailEnd/>
                        </a:ln>
                      </wps:spPr>
                      <wps:txbx>
                        <w:txbxContent>
                          <w:p w14:paraId="2FA82A8C" w14:textId="3B7A6AD8" w:rsidR="009454EF" w:rsidRPr="00613D43" w:rsidRDefault="00613D43" w:rsidP="00613D43">
                            <w:pPr>
                              <w:spacing w:line="240" w:lineRule="auto"/>
                              <w:rPr>
                                <w:b/>
                                <w:color w:val="000000" w:themeColor="text1"/>
                                <w:sz w:val="96"/>
                                <w:szCs w:val="120"/>
                              </w:rPr>
                            </w:pPr>
                            <w:r w:rsidRPr="00613D43">
                              <w:rPr>
                                <w:b/>
                                <w:color w:val="000000" w:themeColor="text1"/>
                                <w:sz w:val="96"/>
                                <w:szCs w:val="120"/>
                              </w:rPr>
                              <w:t>How to bulk import registered properties to your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35716A" id="_x0000_t202" coordsize="21600,21600" o:spt="202" path="m,l,21600r21600,l21600,xe">
                <v:stroke joinstyle="miter"/>
                <v:path gradientshapeok="t" o:connecttype="rect"/>
              </v:shapetype>
              <v:shape id="Text Box 2" o:spid="_x0000_s1026" type="#_x0000_t202" style="position:absolute;margin-left:-27.75pt;margin-top:1.85pt;width:546pt;height:2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" filled="f" stroked="f">
                <v:textbox>
                  <w:txbxContent>
                    <w:p w14:paraId="2FA82A8C" w14:textId="3B7A6AD8" w:rsidR="009454EF" w:rsidRPr="00613D43" w:rsidRDefault="00613D43" w:rsidP="00613D43">
                      <w:pPr>
                        <w:spacing w:line="240" w:lineRule="auto"/>
                        <w:rPr>
                          <w:b/>
                          <w:color w:val="000000" w:themeColor="text1"/>
                          <w:sz w:val="96"/>
                          <w:szCs w:val="120"/>
                        </w:rPr>
                      </w:pPr>
                      <w:r w:rsidRPr="00613D43">
                        <w:rPr>
                          <w:b/>
                          <w:color w:val="000000" w:themeColor="text1"/>
                          <w:sz w:val="96"/>
                          <w:szCs w:val="120"/>
                        </w:rPr>
                        <w:t>How to bulk import registered properties to your registration</w:t>
                      </w:r>
                    </w:p>
                  </w:txbxContent>
                </v:textbox>
              </v:shape>
            </w:pict>
          </mc:Fallback>
        </mc:AlternateContent>
      </w:r>
    </w:p>
    <w:p w14:paraId="4688670F" w14:textId="5FB35474" w:rsidR="00F632A0" w:rsidRDefault="00F632A0" w:rsidP="006C2F3B">
      <w:pPr>
        <w:rPr>
          <w:rFonts w:ascii="Arial" w:hAnsi="Arial" w:cs="Arial"/>
          <w:sz w:val="40"/>
          <w:szCs w:val="40"/>
        </w:rPr>
      </w:pPr>
    </w:p>
    <w:p w14:paraId="2B04F713" w14:textId="197572B6" w:rsidR="006C2F3B" w:rsidRDefault="006C2F3B" w:rsidP="006C2F3B">
      <w:r>
        <w:rPr>
          <w:noProof/>
          <w:lang w:eastAsia="en-GB"/>
        </w:rPr>
        <mc:AlternateContent>
          <mc:Choice Requires="wps">
            <w:drawing>
              <wp:anchor distT="0" distB="0" distL="114300" distR="114300" simplePos="0" relativeHeight="251657216" behindDoc="0" locked="0" layoutInCell="1" allowOverlap="1" wp14:anchorId="5D2BA3D9" wp14:editId="01910FDF">
                <wp:simplePos x="0" y="0"/>
                <wp:positionH relativeFrom="column">
                  <wp:posOffset>-457200</wp:posOffset>
                </wp:positionH>
                <wp:positionV relativeFrom="paragraph">
                  <wp:posOffset>7790815</wp:posOffset>
                </wp:positionV>
                <wp:extent cx="7696200" cy="819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96200" cy="819150"/>
                        </a:xfrm>
                        <a:prstGeom prst="rect">
                          <a:avLst/>
                        </a:prstGeom>
                        <a:solidFill>
                          <a:srgbClr val="E0DBE3"/>
                        </a:solidFill>
                        <a:ln w="25400" cap="flat" cmpd="sng" algn="ctr">
                          <a:solidFill>
                            <a:srgbClr val="E0DBE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9EF465" id="Rectangle 4" o:spid="_x0000_s1026" style="position:absolute;margin-left:-36pt;margin-top:613.45pt;width:606pt;height:6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" fillcolor="#e0dbe3" strokecolor="#e0dbe3" strokeweight="2pt"/>
            </w:pict>
          </mc:Fallback>
        </mc:AlternateContent>
      </w:r>
    </w:p>
    <w:p w14:paraId="32E5CC6E" w14:textId="77777777" w:rsidR="00F632A0" w:rsidRDefault="00F632A0">
      <w:pPr>
        <w:rPr>
          <w:rFonts w:ascii="Arial" w:hAnsi="Arial" w:cs="Arial"/>
          <w:b/>
          <w:color w:val="4A7729"/>
          <w:sz w:val="36"/>
          <w:szCs w:val="36"/>
        </w:rPr>
      </w:pPr>
    </w:p>
    <w:p w14:paraId="34E074CC" w14:textId="77777777" w:rsidR="00F632A0" w:rsidRDefault="00F632A0">
      <w:pPr>
        <w:rPr>
          <w:rFonts w:ascii="Arial" w:hAnsi="Arial" w:cs="Arial"/>
          <w:b/>
          <w:color w:val="4A7729"/>
          <w:sz w:val="36"/>
          <w:szCs w:val="36"/>
        </w:rPr>
      </w:pPr>
    </w:p>
    <w:p w14:paraId="21ED91F9" w14:textId="77777777" w:rsidR="00F632A0" w:rsidRDefault="00F632A0">
      <w:pPr>
        <w:rPr>
          <w:rFonts w:ascii="Arial" w:hAnsi="Arial" w:cs="Arial"/>
          <w:b/>
          <w:color w:val="4A7729"/>
          <w:sz w:val="36"/>
          <w:szCs w:val="36"/>
        </w:rPr>
      </w:pPr>
    </w:p>
    <w:p w14:paraId="3205CB75" w14:textId="77777777" w:rsidR="00F632A0" w:rsidRDefault="00F632A0">
      <w:pPr>
        <w:rPr>
          <w:rFonts w:ascii="Arial" w:hAnsi="Arial" w:cs="Arial"/>
          <w:b/>
          <w:color w:val="4A7729"/>
          <w:sz w:val="36"/>
          <w:szCs w:val="36"/>
        </w:rPr>
      </w:pPr>
    </w:p>
    <w:p w14:paraId="235B24B7" w14:textId="4C647514" w:rsidR="00F632A0" w:rsidRDefault="00F632A0">
      <w:pPr>
        <w:rPr>
          <w:rFonts w:ascii="Arial" w:hAnsi="Arial" w:cs="Arial"/>
          <w:b/>
          <w:color w:val="4A7729"/>
          <w:sz w:val="36"/>
          <w:szCs w:val="36"/>
        </w:rPr>
      </w:pPr>
    </w:p>
    <w:p w14:paraId="7A9C58D1" w14:textId="77777777" w:rsidR="00F632A0" w:rsidRDefault="00F632A0">
      <w:pPr>
        <w:rPr>
          <w:rFonts w:ascii="Arial" w:hAnsi="Arial" w:cs="Arial"/>
          <w:b/>
          <w:color w:val="4A7729"/>
          <w:sz w:val="36"/>
          <w:szCs w:val="36"/>
        </w:rPr>
      </w:pPr>
    </w:p>
    <w:p w14:paraId="5B08500C" w14:textId="77777777" w:rsidR="00F632A0" w:rsidRDefault="00F632A0">
      <w:pPr>
        <w:rPr>
          <w:rFonts w:ascii="Arial" w:hAnsi="Arial" w:cs="Arial"/>
          <w:b/>
          <w:color w:val="4A7729"/>
          <w:sz w:val="36"/>
          <w:szCs w:val="36"/>
        </w:rPr>
      </w:pPr>
    </w:p>
    <w:p w14:paraId="54818134" w14:textId="143628C8" w:rsidR="009635F4" w:rsidRDefault="00613D43" w:rsidP="009635F4">
      <w:pPr>
        <w:rPr>
          <w:rFonts w:ascii="Arial" w:hAnsi="Arial" w:cs="Arial"/>
          <w:b/>
          <w:color w:val="A51890"/>
          <w:sz w:val="36"/>
          <w:szCs w:val="36"/>
        </w:rPr>
      </w:pPr>
      <w:r w:rsidRPr="00613D43">
        <w:rPr>
          <w:rFonts w:ascii="Arial" w:hAnsi="Arial" w:cs="Arial"/>
          <w:noProof/>
          <w:sz w:val="40"/>
          <w:szCs w:val="40"/>
          <w:lang w:eastAsia="en-GB"/>
        </w:rPr>
        <mc:AlternateContent>
          <mc:Choice Requires="wps">
            <w:drawing>
              <wp:anchor distT="0" distB="0" distL="114300" distR="114300" simplePos="0" relativeHeight="251661312" behindDoc="0" locked="0" layoutInCell="1" allowOverlap="1" wp14:anchorId="272A85EB" wp14:editId="40FB8695">
                <wp:simplePos x="0" y="0"/>
                <wp:positionH relativeFrom="column">
                  <wp:posOffset>-914400</wp:posOffset>
                </wp:positionH>
                <wp:positionV relativeFrom="paragraph">
                  <wp:posOffset>2455545</wp:posOffset>
                </wp:positionV>
                <wp:extent cx="7587615" cy="3721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372110"/>
                        </a:xfrm>
                        <a:prstGeom prst="rect">
                          <a:avLst/>
                        </a:prstGeom>
                        <a:noFill/>
                        <a:ln w="9525">
                          <a:noFill/>
                          <a:miter lim="800000"/>
                          <a:headEnd/>
                          <a:tailEnd/>
                        </a:ln>
                      </wps:spPr>
                      <wps:txbx>
                        <w:txbxContent>
                          <w:p w14:paraId="3FD7BC07" w14:textId="61B7E911" w:rsidR="00613D43" w:rsidRDefault="00613D43" w:rsidP="00613D43">
                            <w:pPr>
                              <w:jc w:val="center"/>
                            </w:pPr>
                            <w:r>
                              <w:t xml:space="preserve">This guide is produced by Rent Smart Wales. </w:t>
                            </w:r>
                            <w:r>
                              <w:tab/>
                            </w:r>
                            <w:hyperlink r:id="rId16" w:history="1">
                              <w:r w:rsidRPr="00B807FD">
                                <w:rPr>
                                  <w:rStyle w:val="Hyperlink"/>
                                </w:rPr>
                                <w:t>www.rentsmart.gov.wales</w:t>
                              </w:r>
                            </w:hyperlink>
                            <w:r>
                              <w:tab/>
                              <w:t>03000133344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2A85EB" id="_x0000_s1027" type="#_x0000_t202" style="position:absolute;margin-left:-1in;margin-top:193.35pt;width:597.45pt;height:29.3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" filled="f" stroked="f">
                <v:textbox>
                  <w:txbxContent>
                    <w:p w14:paraId="3FD7BC07" w14:textId="61B7E911" w:rsidR="00613D43" w:rsidRDefault="00613D43" w:rsidP="00613D43">
                      <w:pPr>
                        <w:jc w:val="center"/>
                      </w:pPr>
                      <w:r>
                        <w:t xml:space="preserve">This guide is produced by Rent Smart Wales. </w:t>
                      </w:r>
                      <w:r>
                        <w:tab/>
                      </w:r>
                      <w:hyperlink r:id="rId17" w:history="1">
                        <w:r w:rsidRPr="00B807FD">
                          <w:rPr>
                            <w:rStyle w:val="Hyperlink"/>
                          </w:rPr>
                          <w:t>www.rentsmart.gov.wales</w:t>
                        </w:r>
                      </w:hyperlink>
                      <w:r>
                        <w:tab/>
                        <w:t>03000133344</w:t>
                      </w:r>
                    </w:p>
                  </w:txbxContent>
                </v:textbox>
              </v:shape>
            </w:pict>
          </mc:Fallback>
        </mc:AlternateContent>
      </w:r>
      <w:r w:rsidR="006C2F3B" w:rsidRPr="00F632A0">
        <w:rPr>
          <w:noProof/>
          <w:color w:val="A51890"/>
          <w:lang w:eastAsia="en-GB"/>
        </w:rPr>
        <w:drawing>
          <wp:anchor distT="0" distB="0" distL="114300" distR="114300" simplePos="0" relativeHeight="251656192" behindDoc="1" locked="0" layoutInCell="1" allowOverlap="1" wp14:anchorId="5FB67A05" wp14:editId="0B3FD32D">
            <wp:simplePos x="0" y="0"/>
            <wp:positionH relativeFrom="column">
              <wp:posOffset>-914400</wp:posOffset>
            </wp:positionH>
            <wp:positionV relativeFrom="paragraph">
              <wp:posOffset>1023620</wp:posOffset>
            </wp:positionV>
            <wp:extent cx="7593965" cy="1352550"/>
            <wp:effectExtent l="0" t="0" r="6985" b="0"/>
            <wp:wrapTight wrapText="bothSides">
              <wp:wrapPolygon edited="0">
                <wp:start x="0" y="0"/>
                <wp:lineTo x="0" y="21296"/>
                <wp:lineTo x="21566" y="21296"/>
                <wp:lineTo x="2156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7593965" cy="1352550"/>
                    </a:xfrm>
                    <a:prstGeom prst="rect">
                      <a:avLst/>
                    </a:prstGeom>
                  </pic:spPr>
                </pic:pic>
              </a:graphicData>
            </a:graphic>
            <wp14:sizeRelH relativeFrom="page">
              <wp14:pctWidth>0</wp14:pctWidth>
            </wp14:sizeRelH>
            <wp14:sizeRelV relativeFrom="page">
              <wp14:pctHeight>0</wp14:pctHeight>
            </wp14:sizeRelV>
          </wp:anchor>
        </w:drawing>
      </w:r>
      <w:r w:rsidR="006C2F3B" w:rsidRPr="00F632A0">
        <w:rPr>
          <w:noProof/>
          <w:color w:val="A51890"/>
          <w:lang w:eastAsia="en-GB"/>
        </w:rPr>
        <mc:AlternateContent>
          <mc:Choice Requires="wps">
            <w:drawing>
              <wp:anchor distT="0" distB="0" distL="114300" distR="114300" simplePos="0" relativeHeight="251658240" behindDoc="0" locked="0" layoutInCell="1" allowOverlap="1" wp14:anchorId="79376704" wp14:editId="3F956BEA">
                <wp:simplePos x="0" y="0"/>
                <wp:positionH relativeFrom="column">
                  <wp:posOffset>-911225</wp:posOffset>
                </wp:positionH>
                <wp:positionV relativeFrom="paragraph">
                  <wp:posOffset>7123430</wp:posOffset>
                </wp:positionV>
                <wp:extent cx="7587615" cy="327025"/>
                <wp:effectExtent l="0" t="0" r="1333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327025"/>
                        </a:xfrm>
                        <a:prstGeom prst="rect">
                          <a:avLst/>
                        </a:prstGeom>
                        <a:solidFill>
                          <a:srgbClr val="E0DBE3"/>
                        </a:solidFill>
                        <a:ln w="9525">
                          <a:solidFill>
                            <a:srgbClr val="E0DBE3"/>
                          </a:solidFill>
                          <a:miter lim="800000"/>
                          <a:headEnd/>
                          <a:tailEnd/>
                        </a:ln>
                      </wps:spPr>
                      <wps:txbx>
                        <w:txbxContent>
                          <w:p w14:paraId="0D93DBFB" w14:textId="77777777" w:rsidR="009454EF" w:rsidRPr="008941DA" w:rsidRDefault="009454EF" w:rsidP="006C2F3B">
                            <w:pPr>
                              <w:jc w:val="center"/>
                              <w:rPr>
                                <w:sz w:val="24"/>
                              </w:rPr>
                            </w:pPr>
                            <w:r>
                              <w:rPr>
                                <w:sz w:val="24"/>
                              </w:rPr>
                              <w:t>This training guide was</w:t>
                            </w:r>
                            <w:r w:rsidRPr="008941DA">
                              <w:rPr>
                                <w:sz w:val="24"/>
                              </w:rPr>
                              <w:t xml:space="preserve"> supplied by Rent Smart Wales</w:t>
                            </w:r>
                            <w:r>
                              <w:rPr>
                                <w:sz w:val="24"/>
                              </w:rPr>
                              <w:t xml:space="preserve">.  </w:t>
                            </w:r>
                            <w:r w:rsidRPr="00CD205E">
                              <w:rPr>
                                <w:rFonts w:ascii="Arial" w:hAnsi="Arial" w:cs="Arial"/>
                                <w:color w:val="575759"/>
                                <w:sz w:val="21"/>
                                <w:szCs w:val="21"/>
                              </w:rPr>
                              <w:t xml:space="preserve">Copyright © </w:t>
                            </w:r>
                            <w:proofErr w:type="gramStart"/>
                            <w:r w:rsidRPr="00CD205E">
                              <w:rPr>
                                <w:rFonts w:ascii="Arial" w:hAnsi="Arial" w:cs="Arial"/>
                                <w:color w:val="575759"/>
                                <w:sz w:val="21"/>
                                <w:szCs w:val="21"/>
                              </w:rPr>
                              <w:t>2015</w:t>
                            </w:r>
                            <w:r>
                              <w:rPr>
                                <w:rFonts w:ascii="Open Sans" w:hAnsi="Open Sans" w:cs="Arial"/>
                                <w:color w:val="8D8D90"/>
                                <w:sz w:val="21"/>
                                <w:szCs w:val="21"/>
                              </w:rPr>
                              <w:t xml:space="preserve"> </w:t>
                            </w:r>
                            <w:r w:rsidRPr="008941DA">
                              <w:rPr>
                                <w:sz w:val="24"/>
                              </w:rPr>
                              <w:t xml:space="preserve"> </w:t>
                            </w:r>
                            <w:proofErr w:type="spellStart"/>
                            <w:r>
                              <w:rPr>
                                <w:sz w:val="24"/>
                              </w:rPr>
                              <w:t>rentsmart.gov.wales</w:t>
                            </w:r>
                            <w:proofErr w:type="spellEnd"/>
                            <w:proofErr w:type="gramEnd"/>
                            <w:r>
                              <w:rPr>
                                <w:sz w:val="24"/>
                              </w:rPr>
                              <w:t xml:space="preserve"> 0300133344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76704" id="_x0000_s1028" type="#_x0000_t202" style="position:absolute;margin-left:-71.75pt;margin-top:560.9pt;width:597.45pt;height:2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" fillcolor="#e0dbe3" strokecolor="#e0dbe3">
                <v:textbox>
                  <w:txbxContent>
                    <w:p w14:paraId="0D93DBFB" w14:textId="77777777" w:rsidR="009454EF" w:rsidRPr="008941DA" w:rsidRDefault="009454EF" w:rsidP="006C2F3B">
                      <w:pPr>
                        <w:jc w:val="center"/>
                        <w:rPr>
                          <w:sz w:val="24"/>
                        </w:rPr>
                      </w:pPr>
                      <w:r>
                        <w:rPr>
                          <w:sz w:val="24"/>
                        </w:rPr>
                        <w:t>This training guide was</w:t>
                      </w:r>
                      <w:r w:rsidRPr="008941DA">
                        <w:rPr>
                          <w:sz w:val="24"/>
                        </w:rPr>
                        <w:t xml:space="preserve"> supplied by Rent Smart Wales</w:t>
                      </w:r>
                      <w:r>
                        <w:rPr>
                          <w:sz w:val="24"/>
                        </w:rPr>
                        <w:t xml:space="preserve">.  </w:t>
                      </w:r>
                      <w:r w:rsidRPr="00CD205E">
                        <w:rPr>
                          <w:rFonts w:ascii="Arial" w:hAnsi="Arial" w:cs="Arial"/>
                          <w:color w:val="575759"/>
                          <w:sz w:val="21"/>
                          <w:szCs w:val="21"/>
                        </w:rPr>
                        <w:t xml:space="preserve">Copyright © </w:t>
                      </w:r>
                      <w:proofErr w:type="gramStart"/>
                      <w:r w:rsidRPr="00CD205E">
                        <w:rPr>
                          <w:rFonts w:ascii="Arial" w:hAnsi="Arial" w:cs="Arial"/>
                          <w:color w:val="575759"/>
                          <w:sz w:val="21"/>
                          <w:szCs w:val="21"/>
                        </w:rPr>
                        <w:t>2015</w:t>
                      </w:r>
                      <w:r>
                        <w:rPr>
                          <w:rFonts w:ascii="Open Sans" w:hAnsi="Open Sans" w:cs="Arial"/>
                          <w:color w:val="8D8D90"/>
                          <w:sz w:val="21"/>
                          <w:szCs w:val="21"/>
                        </w:rPr>
                        <w:t xml:space="preserve"> </w:t>
                      </w:r>
                      <w:r w:rsidRPr="008941DA">
                        <w:rPr>
                          <w:sz w:val="24"/>
                        </w:rPr>
                        <w:t xml:space="preserve"> </w:t>
                      </w:r>
                      <w:proofErr w:type="spellStart"/>
                      <w:r>
                        <w:rPr>
                          <w:sz w:val="24"/>
                        </w:rPr>
                        <w:t>rentsmart.gov</w:t>
                      </w:r>
                      <w:proofErr w:type="gramEnd"/>
                      <w:r>
                        <w:rPr>
                          <w:sz w:val="24"/>
                        </w:rPr>
                        <w:t>.wales</w:t>
                      </w:r>
                      <w:proofErr w:type="spellEnd"/>
                      <w:r>
                        <w:rPr>
                          <w:sz w:val="24"/>
                        </w:rPr>
                        <w:t xml:space="preserve"> 0300133344</w:t>
                      </w:r>
                    </w:p>
                  </w:txbxContent>
                </v:textbox>
              </v:shape>
            </w:pict>
          </mc:Fallback>
        </mc:AlternateContent>
      </w:r>
      <w:r w:rsidR="00F632A0" w:rsidRPr="00F632A0">
        <w:rPr>
          <w:rFonts w:ascii="Arial" w:hAnsi="Arial" w:cs="Arial"/>
          <w:b/>
          <w:color w:val="A51890"/>
          <w:sz w:val="36"/>
          <w:szCs w:val="36"/>
        </w:rPr>
        <w:t xml:space="preserve">Dated </w:t>
      </w:r>
      <w:r>
        <w:rPr>
          <w:rFonts w:ascii="Arial" w:hAnsi="Arial" w:cs="Arial"/>
          <w:b/>
          <w:color w:val="A51890"/>
          <w:sz w:val="36"/>
          <w:szCs w:val="36"/>
        </w:rPr>
        <w:t>1</w:t>
      </w:r>
      <w:r w:rsidR="004B11E0">
        <w:rPr>
          <w:rFonts w:ascii="Arial" w:hAnsi="Arial" w:cs="Arial"/>
          <w:b/>
          <w:color w:val="A51890"/>
          <w:sz w:val="36"/>
          <w:szCs w:val="36"/>
        </w:rPr>
        <w:t>5/08</w:t>
      </w:r>
      <w:r w:rsidR="006C2F3B" w:rsidRPr="00F632A0">
        <w:rPr>
          <w:rFonts w:ascii="Arial" w:hAnsi="Arial" w:cs="Arial"/>
          <w:b/>
          <w:color w:val="A51890"/>
          <w:sz w:val="36"/>
          <w:szCs w:val="36"/>
        </w:rPr>
        <w:br w:type="page"/>
      </w:r>
    </w:p>
    <w:p w14:paraId="3EE7F1ED" w14:textId="152B844C" w:rsidR="00194AC5" w:rsidRPr="000E5200" w:rsidRDefault="00194AC5" w:rsidP="009635F4">
      <w:pPr>
        <w:rPr>
          <w:rFonts w:ascii="Arial" w:hAnsi="Arial" w:cs="Arial"/>
          <w:b/>
          <w:color w:val="292929"/>
          <w:sz w:val="24"/>
          <w:szCs w:val="24"/>
        </w:rPr>
      </w:pPr>
      <w:r w:rsidRPr="000E5200">
        <w:rPr>
          <w:rFonts w:ascii="Arial" w:hAnsi="Arial" w:cs="Arial"/>
          <w:b/>
          <w:color w:val="292929"/>
          <w:sz w:val="24"/>
          <w:szCs w:val="24"/>
        </w:rPr>
        <w:lastRenderedPageBreak/>
        <w:t xml:space="preserve">The following document explains how </w:t>
      </w:r>
      <w:r w:rsidR="00EC00F4" w:rsidRPr="000E5200">
        <w:rPr>
          <w:rFonts w:ascii="Arial" w:hAnsi="Arial" w:cs="Arial"/>
          <w:b/>
          <w:color w:val="292929"/>
          <w:sz w:val="24"/>
          <w:szCs w:val="24"/>
        </w:rPr>
        <w:t>you</w:t>
      </w:r>
      <w:r w:rsidRPr="000E5200">
        <w:rPr>
          <w:rFonts w:ascii="Arial" w:hAnsi="Arial" w:cs="Arial"/>
          <w:b/>
          <w:color w:val="292929"/>
          <w:sz w:val="24"/>
          <w:szCs w:val="24"/>
        </w:rPr>
        <w:t xml:space="preserve"> use the Import Properties function when adding registered properties to </w:t>
      </w:r>
      <w:r w:rsidR="000E5200">
        <w:rPr>
          <w:rFonts w:ascii="Arial" w:hAnsi="Arial" w:cs="Arial"/>
          <w:b/>
          <w:color w:val="292929"/>
          <w:sz w:val="24"/>
          <w:szCs w:val="24"/>
        </w:rPr>
        <w:t xml:space="preserve">your </w:t>
      </w:r>
      <w:r w:rsidRPr="000E5200">
        <w:rPr>
          <w:rFonts w:ascii="Arial" w:hAnsi="Arial" w:cs="Arial"/>
          <w:b/>
          <w:color w:val="292929"/>
          <w:sz w:val="24"/>
          <w:szCs w:val="24"/>
        </w:rPr>
        <w:t xml:space="preserve">registration. </w:t>
      </w:r>
    </w:p>
    <w:sdt>
      <w:sdtPr>
        <w:rPr>
          <w:rFonts w:asciiTheme="minorHAnsi" w:eastAsiaTheme="minorHAnsi" w:hAnsiTheme="minorHAnsi" w:cstheme="minorBidi"/>
          <w:b w:val="0"/>
          <w:bCs w:val="0"/>
          <w:color w:val="auto"/>
          <w:sz w:val="22"/>
          <w:szCs w:val="22"/>
          <w:lang w:val="en-GB" w:eastAsia="en-US"/>
        </w:rPr>
        <w:id w:val="551656817"/>
        <w:docPartObj>
          <w:docPartGallery w:val="Table of Contents"/>
          <w:docPartUnique/>
        </w:docPartObj>
      </w:sdtPr>
      <w:sdtEndPr>
        <w:rPr>
          <w:noProof/>
          <w:sz w:val="24"/>
        </w:rPr>
      </w:sdtEndPr>
      <w:sdtContent>
        <w:p w14:paraId="4102042D" w14:textId="2BE522B1" w:rsidR="00F2044E" w:rsidRPr="00F2044E" w:rsidRDefault="00F2044E">
          <w:pPr>
            <w:pStyle w:val="TOCHeading"/>
            <w:rPr>
              <w:rStyle w:val="Heading1Char"/>
              <w:b/>
              <w:sz w:val="48"/>
            </w:rPr>
          </w:pPr>
          <w:r w:rsidRPr="00F2044E">
            <w:rPr>
              <w:rStyle w:val="Heading1Char"/>
              <w:b/>
              <w:sz w:val="48"/>
            </w:rPr>
            <w:t>C</w:t>
          </w:r>
          <w:r w:rsidRPr="00895020">
            <w:rPr>
              <w:rStyle w:val="Heading1Char"/>
              <w:b/>
              <w:sz w:val="44"/>
            </w:rPr>
            <w:t>ontents</w:t>
          </w:r>
        </w:p>
        <w:p w14:paraId="04DC9D34" w14:textId="77777777" w:rsidR="00F2044E" w:rsidRPr="00F2044E" w:rsidRDefault="00F2044E" w:rsidP="00F2044E">
          <w:pPr>
            <w:rPr>
              <w:lang w:val="en-US" w:eastAsia="ja-JP"/>
            </w:rPr>
          </w:pPr>
        </w:p>
        <w:p w14:paraId="36CB6ECB" w14:textId="4C055E46" w:rsidR="00E3187B" w:rsidRDefault="00F2044E">
          <w:pPr>
            <w:pStyle w:val="TOC1"/>
            <w:tabs>
              <w:tab w:val="right" w:leader="dot" w:pos="9016"/>
            </w:tabs>
            <w:rPr>
              <w:rFonts w:eastAsiaTheme="minorEastAsia"/>
              <w:noProof/>
              <w:lang w:eastAsia="en-GB"/>
            </w:rPr>
          </w:pPr>
          <w:r w:rsidRPr="000E5200">
            <w:rPr>
              <w:rFonts w:ascii="Arial" w:hAnsi="Arial" w:cs="Arial"/>
              <w:sz w:val="32"/>
            </w:rPr>
            <w:fldChar w:fldCharType="begin"/>
          </w:r>
          <w:r w:rsidRPr="000E5200">
            <w:rPr>
              <w:rFonts w:ascii="Arial" w:hAnsi="Arial" w:cs="Arial"/>
              <w:sz w:val="32"/>
            </w:rPr>
            <w:instrText xml:space="preserve"> TOC \o "1-3" \h \z \u </w:instrText>
          </w:r>
          <w:r w:rsidRPr="000E5200">
            <w:rPr>
              <w:rFonts w:ascii="Arial" w:hAnsi="Arial" w:cs="Arial"/>
              <w:sz w:val="32"/>
            </w:rPr>
            <w:fldChar w:fldCharType="separate"/>
          </w:r>
          <w:hyperlink w:anchor="_Toc459807416" w:history="1">
            <w:r w:rsidR="00E3187B" w:rsidRPr="00330BA2">
              <w:rPr>
                <w:rStyle w:val="Hyperlink"/>
                <w:noProof/>
              </w:rPr>
              <w:t>1.0 CSV Template and Importing</w:t>
            </w:r>
            <w:r w:rsidR="00E3187B">
              <w:rPr>
                <w:noProof/>
                <w:webHidden/>
              </w:rPr>
              <w:tab/>
            </w:r>
            <w:r w:rsidR="00E3187B">
              <w:rPr>
                <w:noProof/>
                <w:webHidden/>
              </w:rPr>
              <w:fldChar w:fldCharType="begin"/>
            </w:r>
            <w:r w:rsidR="00E3187B">
              <w:rPr>
                <w:noProof/>
                <w:webHidden/>
              </w:rPr>
              <w:instrText xml:space="preserve"> PAGEREF _Toc459807416 \h </w:instrText>
            </w:r>
            <w:r w:rsidR="00E3187B">
              <w:rPr>
                <w:noProof/>
                <w:webHidden/>
              </w:rPr>
            </w:r>
            <w:r w:rsidR="00E3187B">
              <w:rPr>
                <w:noProof/>
                <w:webHidden/>
              </w:rPr>
              <w:fldChar w:fldCharType="separate"/>
            </w:r>
            <w:r w:rsidR="00E3187B">
              <w:rPr>
                <w:noProof/>
                <w:webHidden/>
              </w:rPr>
              <w:t>2</w:t>
            </w:r>
            <w:r w:rsidR="00E3187B">
              <w:rPr>
                <w:noProof/>
                <w:webHidden/>
              </w:rPr>
              <w:fldChar w:fldCharType="end"/>
            </w:r>
          </w:hyperlink>
        </w:p>
        <w:p w14:paraId="3566337E" w14:textId="7202AC86" w:rsidR="00E3187B" w:rsidRDefault="00F37B42">
          <w:pPr>
            <w:pStyle w:val="TOC1"/>
            <w:tabs>
              <w:tab w:val="right" w:leader="dot" w:pos="9016"/>
            </w:tabs>
            <w:rPr>
              <w:rFonts w:eastAsiaTheme="minorEastAsia"/>
              <w:noProof/>
              <w:lang w:eastAsia="en-GB"/>
            </w:rPr>
          </w:pPr>
          <w:hyperlink w:anchor="_Toc459807417" w:history="1">
            <w:r w:rsidR="00E3187B" w:rsidRPr="00330BA2">
              <w:rPr>
                <w:rStyle w:val="Hyperlink"/>
                <w:noProof/>
              </w:rPr>
              <w:t>Updating the Registered Property List after import</w:t>
            </w:r>
            <w:r w:rsidR="00E3187B">
              <w:rPr>
                <w:noProof/>
                <w:webHidden/>
              </w:rPr>
              <w:tab/>
            </w:r>
            <w:r w:rsidR="00E3187B">
              <w:rPr>
                <w:noProof/>
                <w:webHidden/>
              </w:rPr>
              <w:fldChar w:fldCharType="begin"/>
            </w:r>
            <w:r w:rsidR="00E3187B">
              <w:rPr>
                <w:noProof/>
                <w:webHidden/>
              </w:rPr>
              <w:instrText xml:space="preserve"> PAGEREF _Toc459807417 \h </w:instrText>
            </w:r>
            <w:r w:rsidR="00E3187B">
              <w:rPr>
                <w:noProof/>
                <w:webHidden/>
              </w:rPr>
            </w:r>
            <w:r w:rsidR="00E3187B">
              <w:rPr>
                <w:noProof/>
                <w:webHidden/>
              </w:rPr>
              <w:fldChar w:fldCharType="separate"/>
            </w:r>
            <w:r w:rsidR="00E3187B">
              <w:rPr>
                <w:noProof/>
                <w:webHidden/>
              </w:rPr>
              <w:t>4</w:t>
            </w:r>
            <w:r w:rsidR="00E3187B">
              <w:rPr>
                <w:noProof/>
                <w:webHidden/>
              </w:rPr>
              <w:fldChar w:fldCharType="end"/>
            </w:r>
          </w:hyperlink>
        </w:p>
        <w:p w14:paraId="05671362" w14:textId="77454094" w:rsidR="00F2044E" w:rsidRPr="00F2044E" w:rsidRDefault="00F2044E">
          <w:pPr>
            <w:rPr>
              <w:sz w:val="24"/>
            </w:rPr>
          </w:pPr>
          <w:r w:rsidRPr="000E5200">
            <w:rPr>
              <w:rFonts w:ascii="Arial" w:hAnsi="Arial" w:cs="Arial"/>
              <w:b/>
              <w:bCs/>
              <w:noProof/>
              <w:sz w:val="32"/>
            </w:rPr>
            <w:fldChar w:fldCharType="end"/>
          </w:r>
        </w:p>
      </w:sdtContent>
    </w:sdt>
    <w:p w14:paraId="4419AE4B" w14:textId="77777777" w:rsidR="009635F4" w:rsidRDefault="009635F4" w:rsidP="009635F4">
      <w:pPr>
        <w:rPr>
          <w:rFonts w:ascii="Arial" w:hAnsi="Arial" w:cs="Arial"/>
          <w:b/>
          <w:color w:val="A51890"/>
          <w:sz w:val="36"/>
          <w:szCs w:val="36"/>
        </w:rPr>
      </w:pPr>
    </w:p>
    <w:p w14:paraId="28403DE0" w14:textId="77777777" w:rsidR="009635F4" w:rsidRDefault="009635F4" w:rsidP="009635F4">
      <w:pPr>
        <w:rPr>
          <w:rFonts w:ascii="Arial" w:hAnsi="Arial" w:cs="Arial"/>
          <w:b/>
          <w:color w:val="A51890"/>
          <w:sz w:val="36"/>
          <w:szCs w:val="36"/>
        </w:rPr>
      </w:pPr>
    </w:p>
    <w:p w14:paraId="439290EB" w14:textId="77777777" w:rsidR="009635F4" w:rsidRDefault="009635F4" w:rsidP="009635F4">
      <w:pPr>
        <w:rPr>
          <w:rFonts w:ascii="Arial" w:hAnsi="Arial" w:cs="Arial"/>
          <w:b/>
          <w:color w:val="A51890"/>
          <w:sz w:val="36"/>
          <w:szCs w:val="36"/>
        </w:rPr>
      </w:pPr>
    </w:p>
    <w:p w14:paraId="68CE5957" w14:textId="77777777" w:rsidR="009635F4" w:rsidRDefault="009635F4" w:rsidP="009635F4">
      <w:pPr>
        <w:rPr>
          <w:rFonts w:ascii="Arial" w:hAnsi="Arial" w:cs="Arial"/>
          <w:b/>
          <w:color w:val="A51890"/>
          <w:sz w:val="36"/>
          <w:szCs w:val="36"/>
        </w:rPr>
      </w:pPr>
    </w:p>
    <w:p w14:paraId="4F4653DE" w14:textId="77777777" w:rsidR="009635F4" w:rsidRDefault="009635F4" w:rsidP="009635F4">
      <w:pPr>
        <w:rPr>
          <w:rFonts w:ascii="Arial" w:hAnsi="Arial" w:cs="Arial"/>
          <w:b/>
          <w:color w:val="A51890"/>
          <w:sz w:val="36"/>
          <w:szCs w:val="36"/>
        </w:rPr>
      </w:pPr>
    </w:p>
    <w:p w14:paraId="580C4FC0" w14:textId="77777777" w:rsidR="009635F4" w:rsidRDefault="009635F4" w:rsidP="009635F4">
      <w:pPr>
        <w:rPr>
          <w:rFonts w:ascii="Arial" w:hAnsi="Arial" w:cs="Arial"/>
          <w:b/>
          <w:color w:val="A51890"/>
          <w:sz w:val="36"/>
          <w:szCs w:val="36"/>
        </w:rPr>
      </w:pPr>
    </w:p>
    <w:p w14:paraId="6B5C6C5D" w14:textId="77777777" w:rsidR="009635F4" w:rsidRDefault="009635F4" w:rsidP="009635F4">
      <w:pPr>
        <w:rPr>
          <w:rFonts w:ascii="Arial" w:hAnsi="Arial" w:cs="Arial"/>
          <w:b/>
          <w:color w:val="A51890"/>
          <w:sz w:val="36"/>
          <w:szCs w:val="36"/>
        </w:rPr>
      </w:pPr>
    </w:p>
    <w:p w14:paraId="53B6100A" w14:textId="77777777" w:rsidR="009635F4" w:rsidRDefault="009635F4" w:rsidP="009635F4">
      <w:pPr>
        <w:rPr>
          <w:rFonts w:ascii="Arial" w:hAnsi="Arial" w:cs="Arial"/>
          <w:b/>
          <w:color w:val="A51890"/>
          <w:sz w:val="36"/>
          <w:szCs w:val="36"/>
        </w:rPr>
      </w:pPr>
    </w:p>
    <w:p w14:paraId="0A922AF9" w14:textId="77777777" w:rsidR="009635F4" w:rsidRDefault="009635F4" w:rsidP="009635F4">
      <w:pPr>
        <w:rPr>
          <w:rFonts w:ascii="Arial" w:hAnsi="Arial" w:cs="Arial"/>
          <w:b/>
          <w:color w:val="A51890"/>
          <w:sz w:val="36"/>
          <w:szCs w:val="36"/>
        </w:rPr>
      </w:pPr>
    </w:p>
    <w:p w14:paraId="2487560B" w14:textId="77777777" w:rsidR="009635F4" w:rsidRDefault="009635F4" w:rsidP="009635F4">
      <w:pPr>
        <w:rPr>
          <w:rFonts w:ascii="Arial" w:hAnsi="Arial" w:cs="Arial"/>
          <w:b/>
          <w:color w:val="A51890"/>
          <w:sz w:val="36"/>
          <w:szCs w:val="36"/>
        </w:rPr>
      </w:pPr>
    </w:p>
    <w:p w14:paraId="76FCB7B0" w14:textId="77777777" w:rsidR="009635F4" w:rsidRDefault="009635F4" w:rsidP="009635F4">
      <w:pPr>
        <w:rPr>
          <w:rFonts w:ascii="Arial" w:hAnsi="Arial" w:cs="Arial"/>
          <w:b/>
          <w:color w:val="A51890"/>
          <w:sz w:val="36"/>
          <w:szCs w:val="36"/>
        </w:rPr>
      </w:pPr>
    </w:p>
    <w:p w14:paraId="581FD705" w14:textId="77777777" w:rsidR="009635F4" w:rsidRDefault="009635F4" w:rsidP="009635F4">
      <w:pPr>
        <w:rPr>
          <w:rFonts w:ascii="Arial" w:hAnsi="Arial" w:cs="Arial"/>
          <w:b/>
          <w:color w:val="A51890"/>
          <w:sz w:val="36"/>
          <w:szCs w:val="36"/>
        </w:rPr>
      </w:pPr>
    </w:p>
    <w:p w14:paraId="3DC9897C" w14:textId="77777777" w:rsidR="00EC00F4" w:rsidRDefault="00EC00F4" w:rsidP="009635F4">
      <w:pPr>
        <w:rPr>
          <w:rFonts w:ascii="Arial" w:hAnsi="Arial" w:cs="Arial"/>
          <w:b/>
          <w:color w:val="A51890"/>
          <w:sz w:val="36"/>
          <w:szCs w:val="36"/>
        </w:rPr>
      </w:pPr>
    </w:p>
    <w:p w14:paraId="3C6A8CEC" w14:textId="77777777" w:rsidR="00790BA4" w:rsidRDefault="00790BA4" w:rsidP="009635F4"/>
    <w:p w14:paraId="2DE55E5A" w14:textId="74C90DD6" w:rsidR="00EC00F4" w:rsidRDefault="00E3187B" w:rsidP="00EC00F4">
      <w:pPr>
        <w:pStyle w:val="Heading1"/>
      </w:pPr>
      <w:bookmarkStart w:id="0" w:name="_Toc459807416"/>
      <w:r>
        <w:lastRenderedPageBreak/>
        <w:t xml:space="preserve">1.0 - </w:t>
      </w:r>
      <w:r w:rsidR="00EC00F4">
        <w:t>CSV Template and Importing</w:t>
      </w:r>
      <w:bookmarkEnd w:id="0"/>
    </w:p>
    <w:p w14:paraId="5361635C" w14:textId="77777777" w:rsidR="00EC00F4" w:rsidRPr="00881295" w:rsidRDefault="00EC00F4" w:rsidP="00EC00F4">
      <w:pPr>
        <w:rPr>
          <w:rFonts w:ascii="Arial" w:hAnsi="Arial" w:cs="Arial"/>
          <w:b/>
          <w:color w:val="A51890"/>
        </w:rPr>
      </w:pPr>
    </w:p>
    <w:p w14:paraId="5A2D90E5" w14:textId="77777777" w:rsidR="00EC00F4" w:rsidRDefault="00EC00F4" w:rsidP="00EC00F4">
      <w:r>
        <w:rPr>
          <w:noProof/>
          <w:lang w:eastAsia="en-GB"/>
        </w:rPr>
        <w:drawing>
          <wp:inline distT="0" distB="0" distL="0" distR="0" wp14:anchorId="3E841E35" wp14:editId="6D87B7AF">
            <wp:extent cx="5731510" cy="87932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879321"/>
                    </a:xfrm>
                    <a:prstGeom prst="rect">
                      <a:avLst/>
                    </a:prstGeom>
                  </pic:spPr>
                </pic:pic>
              </a:graphicData>
            </a:graphic>
          </wp:inline>
        </w:drawing>
      </w:r>
    </w:p>
    <w:p w14:paraId="211C7E2E" w14:textId="09FEF730" w:rsidR="00EC00F4" w:rsidRPr="000E5200" w:rsidRDefault="00EC00F4" w:rsidP="00EC00F4">
      <w:pPr>
        <w:rPr>
          <w:rFonts w:ascii="Arial" w:hAnsi="Arial" w:cs="Arial"/>
          <w:b/>
        </w:rPr>
      </w:pPr>
      <w:r w:rsidRPr="000E5200">
        <w:rPr>
          <w:rFonts w:ascii="Arial" w:hAnsi="Arial" w:cs="Arial"/>
          <w:b/>
        </w:rPr>
        <w:t>The CSV template will look like this. As you can see, there are instructions included within the CSV to help you fill in the information correctly</w:t>
      </w:r>
      <w:r w:rsidR="00B36662">
        <w:rPr>
          <w:rFonts w:ascii="Arial" w:hAnsi="Arial" w:cs="Arial"/>
          <w:b/>
        </w:rPr>
        <w:t>; the three example lines after the header row must be deleted before you do your import.</w:t>
      </w:r>
    </w:p>
    <w:p w14:paraId="668B6D90" w14:textId="77777777" w:rsidR="00EC00F4" w:rsidRPr="00194AC5" w:rsidRDefault="00EC00F4" w:rsidP="00EC00F4">
      <w:pPr>
        <w:rPr>
          <w:rFonts w:ascii="Arial" w:hAnsi="Arial" w:cs="Arial"/>
          <w:u w:val="single"/>
        </w:rPr>
      </w:pPr>
      <w:r w:rsidRPr="00194AC5">
        <w:rPr>
          <w:rFonts w:ascii="Arial" w:hAnsi="Arial" w:cs="Arial"/>
          <w:u w:val="single"/>
        </w:rPr>
        <w:t>Property Reference</w:t>
      </w:r>
    </w:p>
    <w:p w14:paraId="0DF70B47" w14:textId="12877270" w:rsidR="00EC00F4" w:rsidRPr="00194AC5" w:rsidRDefault="00EC00F4" w:rsidP="00EC00F4">
      <w:pPr>
        <w:rPr>
          <w:rFonts w:ascii="Arial" w:hAnsi="Arial" w:cs="Arial"/>
        </w:rPr>
      </w:pPr>
      <w:r w:rsidRPr="00194AC5">
        <w:rPr>
          <w:rFonts w:ascii="Arial" w:hAnsi="Arial" w:cs="Arial"/>
        </w:rPr>
        <w:t xml:space="preserve">This is a mandatory column, meaning </w:t>
      </w:r>
      <w:r>
        <w:rPr>
          <w:rFonts w:ascii="Arial" w:hAnsi="Arial" w:cs="Arial"/>
        </w:rPr>
        <w:t>you</w:t>
      </w:r>
      <w:r w:rsidRPr="00194AC5">
        <w:rPr>
          <w:rFonts w:ascii="Arial" w:hAnsi="Arial" w:cs="Arial"/>
        </w:rPr>
        <w:t xml:space="preserve"> cannot leave this blank. </w:t>
      </w:r>
      <w:r w:rsidR="00BF2BCC">
        <w:rPr>
          <w:rFonts w:ascii="Arial" w:hAnsi="Arial" w:cs="Arial"/>
        </w:rPr>
        <w:t xml:space="preserve"> We suggest making the property reference the first line of the address. </w:t>
      </w:r>
    </w:p>
    <w:p w14:paraId="59784DBA" w14:textId="77777777" w:rsidR="00EC00F4" w:rsidRPr="00194AC5" w:rsidRDefault="00EC00F4" w:rsidP="00EC00F4">
      <w:pPr>
        <w:rPr>
          <w:rFonts w:ascii="Arial" w:hAnsi="Arial" w:cs="Arial"/>
          <w:u w:val="single"/>
        </w:rPr>
      </w:pPr>
      <w:r w:rsidRPr="00194AC5">
        <w:rPr>
          <w:rFonts w:ascii="Arial" w:hAnsi="Arial" w:cs="Arial"/>
          <w:u w:val="single"/>
        </w:rPr>
        <w:t>Postcode</w:t>
      </w:r>
    </w:p>
    <w:p w14:paraId="774AB57A" w14:textId="542C1632" w:rsidR="00EC00F4" w:rsidRPr="00194AC5" w:rsidRDefault="00EC00F4" w:rsidP="00EC00F4">
      <w:pPr>
        <w:rPr>
          <w:rFonts w:ascii="Arial" w:hAnsi="Arial" w:cs="Arial"/>
        </w:rPr>
      </w:pPr>
      <w:r w:rsidRPr="00194AC5">
        <w:rPr>
          <w:rFonts w:ascii="Arial" w:hAnsi="Arial" w:cs="Arial"/>
        </w:rPr>
        <w:t xml:space="preserve">This is a mandatory column. The Postcode column is where </w:t>
      </w:r>
      <w:r>
        <w:rPr>
          <w:rFonts w:ascii="Arial" w:hAnsi="Arial" w:cs="Arial"/>
        </w:rPr>
        <w:t>you type</w:t>
      </w:r>
      <w:r w:rsidRPr="00194AC5">
        <w:rPr>
          <w:rFonts w:ascii="Arial" w:hAnsi="Arial" w:cs="Arial"/>
        </w:rPr>
        <w:t xml:space="preserve"> in the postcode of the property, ensuring there </w:t>
      </w:r>
      <w:r w:rsidR="00BF2BCC">
        <w:rPr>
          <w:rFonts w:ascii="Arial" w:hAnsi="Arial" w:cs="Arial"/>
        </w:rPr>
        <w:t xml:space="preserve">postcode is correctly formatted with the </w:t>
      </w:r>
      <w:r w:rsidRPr="00194AC5">
        <w:rPr>
          <w:rFonts w:ascii="Arial" w:hAnsi="Arial" w:cs="Arial"/>
        </w:rPr>
        <w:t xml:space="preserve">space </w:t>
      </w:r>
      <w:r w:rsidR="00BF2BCC">
        <w:rPr>
          <w:rFonts w:ascii="Arial" w:hAnsi="Arial" w:cs="Arial"/>
        </w:rPr>
        <w:t>in the correct</w:t>
      </w:r>
      <w:r w:rsidRPr="00194AC5">
        <w:rPr>
          <w:rFonts w:ascii="Arial" w:hAnsi="Arial" w:cs="Arial"/>
        </w:rPr>
        <w:t xml:space="preserve"> </w:t>
      </w:r>
      <w:r w:rsidR="00BF2BCC">
        <w:rPr>
          <w:rFonts w:ascii="Arial" w:hAnsi="Arial" w:cs="Arial"/>
        </w:rPr>
        <w:t>part</w:t>
      </w:r>
      <w:r w:rsidRPr="00194AC5">
        <w:rPr>
          <w:rFonts w:ascii="Arial" w:hAnsi="Arial" w:cs="Arial"/>
        </w:rPr>
        <w:t xml:space="preserve"> of the postcode, e.g. CF10 4NH.</w:t>
      </w:r>
    </w:p>
    <w:p w14:paraId="08211285" w14:textId="77777777" w:rsidR="00EC00F4" w:rsidRPr="00194AC5" w:rsidRDefault="00EC00F4" w:rsidP="00EC00F4">
      <w:pPr>
        <w:rPr>
          <w:rFonts w:ascii="Arial" w:hAnsi="Arial" w:cs="Arial"/>
          <w:u w:val="single"/>
        </w:rPr>
      </w:pPr>
      <w:r w:rsidRPr="00194AC5">
        <w:rPr>
          <w:rFonts w:ascii="Arial" w:hAnsi="Arial" w:cs="Arial"/>
          <w:u w:val="single"/>
        </w:rPr>
        <w:t>UPRN</w:t>
      </w:r>
    </w:p>
    <w:p w14:paraId="77D01BE7" w14:textId="15EC1939" w:rsidR="00EC00F4" w:rsidRPr="00194AC5" w:rsidRDefault="00EC00F4" w:rsidP="00EC00F4">
      <w:pPr>
        <w:rPr>
          <w:rFonts w:ascii="Arial" w:hAnsi="Arial" w:cs="Arial"/>
        </w:rPr>
      </w:pPr>
      <w:r w:rsidRPr="00194AC5">
        <w:rPr>
          <w:rFonts w:ascii="Arial" w:hAnsi="Arial" w:cs="Arial"/>
        </w:rPr>
        <w:t xml:space="preserve">This is optional text. This means Unique Property Reference Number. Most people may not be aware of their UPRN, so </w:t>
      </w:r>
      <w:r>
        <w:rPr>
          <w:rFonts w:ascii="Arial" w:hAnsi="Arial" w:cs="Arial"/>
        </w:rPr>
        <w:t>you</w:t>
      </w:r>
      <w:r w:rsidRPr="00194AC5">
        <w:rPr>
          <w:rFonts w:ascii="Arial" w:hAnsi="Arial" w:cs="Arial"/>
        </w:rPr>
        <w:t xml:space="preserve"> are not required to enter this.</w:t>
      </w:r>
    </w:p>
    <w:p w14:paraId="05CB77D7" w14:textId="77777777" w:rsidR="00EC00F4" w:rsidRPr="00194AC5" w:rsidRDefault="00EC00F4" w:rsidP="00EC00F4">
      <w:pPr>
        <w:rPr>
          <w:rFonts w:ascii="Arial" w:hAnsi="Arial" w:cs="Arial"/>
          <w:u w:val="single"/>
        </w:rPr>
      </w:pPr>
      <w:r w:rsidRPr="00194AC5">
        <w:rPr>
          <w:rFonts w:ascii="Arial" w:hAnsi="Arial" w:cs="Arial"/>
          <w:u w:val="single"/>
        </w:rPr>
        <w:t>Type of Property</w:t>
      </w:r>
    </w:p>
    <w:p w14:paraId="5DC126EE" w14:textId="3FB857DD" w:rsidR="00BF2BCC" w:rsidRDefault="00EC00F4" w:rsidP="00EC00F4">
      <w:pPr>
        <w:rPr>
          <w:rFonts w:ascii="Arial" w:hAnsi="Arial" w:cs="Arial"/>
        </w:rPr>
      </w:pPr>
      <w:r w:rsidRPr="00194AC5">
        <w:rPr>
          <w:rFonts w:ascii="Arial" w:hAnsi="Arial" w:cs="Arial"/>
        </w:rPr>
        <w:t>This is a mandatory column. Type of Property is the best suited description of the property using the following</w:t>
      </w:r>
      <w:r>
        <w:rPr>
          <w:rFonts w:ascii="Arial" w:hAnsi="Arial" w:cs="Arial"/>
        </w:rPr>
        <w:t xml:space="preserve"> options</w:t>
      </w:r>
      <w:r w:rsidR="00BF2BCC">
        <w:rPr>
          <w:rFonts w:ascii="Arial" w:hAnsi="Arial" w:cs="Arial"/>
        </w:rPr>
        <w:t>; only one option can be used</w:t>
      </w:r>
      <w:r>
        <w:rPr>
          <w:rFonts w:ascii="Arial" w:hAnsi="Arial" w:cs="Arial"/>
        </w:rPr>
        <w:t xml:space="preserve">: </w:t>
      </w:r>
    </w:p>
    <w:tbl>
      <w:tblPr>
        <w:tblStyle w:val="TableGrid"/>
        <w:tblW w:w="0" w:type="auto"/>
        <w:tblLook w:val="04A0" w:firstRow="1" w:lastRow="0" w:firstColumn="1" w:lastColumn="0" w:noHBand="0" w:noVBand="1"/>
      </w:tblPr>
      <w:tblGrid>
        <w:gridCol w:w="4621"/>
        <w:gridCol w:w="4621"/>
      </w:tblGrid>
      <w:tr w:rsidR="00BF2BCC" w14:paraId="14BFF0E8" w14:textId="77777777" w:rsidTr="00BF2BCC">
        <w:tc>
          <w:tcPr>
            <w:tcW w:w="4621" w:type="dxa"/>
          </w:tcPr>
          <w:p w14:paraId="16BBFACD" w14:textId="25DF6315" w:rsidR="00BF2BCC" w:rsidRPr="007C7CC4" w:rsidRDefault="00BF2BCC" w:rsidP="00EC00F4">
            <w:pPr>
              <w:rPr>
                <w:rFonts w:ascii="Arial" w:hAnsi="Arial" w:cs="Arial"/>
                <w:b/>
              </w:rPr>
            </w:pPr>
            <w:r w:rsidRPr="007C7CC4">
              <w:rPr>
                <w:rFonts w:ascii="Arial" w:hAnsi="Arial" w:cs="Arial"/>
                <w:b/>
              </w:rPr>
              <w:t>Description</w:t>
            </w:r>
          </w:p>
        </w:tc>
        <w:tc>
          <w:tcPr>
            <w:tcW w:w="4621" w:type="dxa"/>
          </w:tcPr>
          <w:p w14:paraId="44914990" w14:textId="669D479F" w:rsidR="00BF2BCC" w:rsidRPr="007C7CC4" w:rsidRDefault="00BF2BCC" w:rsidP="00BF2BCC">
            <w:pPr>
              <w:rPr>
                <w:rFonts w:ascii="Arial" w:hAnsi="Arial" w:cs="Arial"/>
                <w:b/>
              </w:rPr>
            </w:pPr>
            <w:r w:rsidRPr="007C7CC4">
              <w:rPr>
                <w:rFonts w:ascii="Arial" w:hAnsi="Arial" w:cs="Arial"/>
                <w:b/>
              </w:rPr>
              <w:t xml:space="preserve">What word to </w:t>
            </w:r>
            <w:r>
              <w:rPr>
                <w:rFonts w:ascii="Arial" w:hAnsi="Arial" w:cs="Arial"/>
                <w:b/>
              </w:rPr>
              <w:t>use</w:t>
            </w:r>
            <w:r w:rsidRPr="007C7CC4">
              <w:rPr>
                <w:rFonts w:ascii="Arial" w:hAnsi="Arial" w:cs="Arial"/>
                <w:b/>
              </w:rPr>
              <w:t xml:space="preserve"> in .CSV </w:t>
            </w:r>
            <w:r>
              <w:rPr>
                <w:rFonts w:ascii="Arial" w:hAnsi="Arial" w:cs="Arial"/>
                <w:b/>
              </w:rPr>
              <w:t>column</w:t>
            </w:r>
          </w:p>
        </w:tc>
      </w:tr>
      <w:tr w:rsidR="00BF2BCC" w14:paraId="0E170D48" w14:textId="77777777" w:rsidTr="00BF2BCC">
        <w:tc>
          <w:tcPr>
            <w:tcW w:w="4621" w:type="dxa"/>
          </w:tcPr>
          <w:p w14:paraId="2289B4B9" w14:textId="2F18942E" w:rsidR="00BF2BCC" w:rsidRDefault="00BF2BCC" w:rsidP="00BF2BCC">
            <w:pPr>
              <w:rPr>
                <w:rFonts w:ascii="Arial" w:hAnsi="Arial" w:cs="Arial"/>
              </w:rPr>
            </w:pPr>
            <w:r>
              <w:rPr>
                <w:rFonts w:ascii="Arial" w:hAnsi="Arial" w:cs="Arial"/>
              </w:rPr>
              <w:t>Detached Property</w:t>
            </w:r>
          </w:p>
        </w:tc>
        <w:tc>
          <w:tcPr>
            <w:tcW w:w="4621" w:type="dxa"/>
          </w:tcPr>
          <w:p w14:paraId="17E6D8C7" w14:textId="5CF984B9" w:rsidR="00BF2BCC" w:rsidRDefault="00BF2BCC" w:rsidP="00BF2BCC">
            <w:pPr>
              <w:rPr>
                <w:rFonts w:ascii="Arial" w:hAnsi="Arial" w:cs="Arial"/>
              </w:rPr>
            </w:pPr>
            <w:r>
              <w:rPr>
                <w:rFonts w:ascii="Arial" w:hAnsi="Arial" w:cs="Arial"/>
              </w:rPr>
              <w:t>detached</w:t>
            </w:r>
          </w:p>
        </w:tc>
      </w:tr>
      <w:tr w:rsidR="00BF2BCC" w14:paraId="22F5F26C" w14:textId="77777777" w:rsidTr="00BF2BCC">
        <w:tc>
          <w:tcPr>
            <w:tcW w:w="4621" w:type="dxa"/>
          </w:tcPr>
          <w:p w14:paraId="25654578" w14:textId="6B658924" w:rsidR="00BF2BCC" w:rsidRDefault="00BF2BCC" w:rsidP="00BF2BCC">
            <w:pPr>
              <w:rPr>
                <w:rFonts w:ascii="Arial" w:hAnsi="Arial" w:cs="Arial"/>
              </w:rPr>
            </w:pPr>
            <w:r>
              <w:rPr>
                <w:rFonts w:ascii="Arial" w:hAnsi="Arial" w:cs="Arial"/>
              </w:rPr>
              <w:t>Semi-detached Property</w:t>
            </w:r>
          </w:p>
        </w:tc>
        <w:tc>
          <w:tcPr>
            <w:tcW w:w="4621" w:type="dxa"/>
          </w:tcPr>
          <w:p w14:paraId="3926DCEB" w14:textId="314B2569" w:rsidR="00BF2BCC" w:rsidRDefault="00BF2BCC" w:rsidP="00BF2BCC">
            <w:pPr>
              <w:rPr>
                <w:rFonts w:ascii="Arial" w:hAnsi="Arial" w:cs="Arial"/>
              </w:rPr>
            </w:pPr>
            <w:r>
              <w:rPr>
                <w:rFonts w:ascii="Arial" w:hAnsi="Arial" w:cs="Arial"/>
              </w:rPr>
              <w:t>semidetached</w:t>
            </w:r>
          </w:p>
        </w:tc>
      </w:tr>
      <w:tr w:rsidR="00BF2BCC" w14:paraId="13624076" w14:textId="77777777" w:rsidTr="00BF2BCC">
        <w:tc>
          <w:tcPr>
            <w:tcW w:w="4621" w:type="dxa"/>
          </w:tcPr>
          <w:p w14:paraId="5061E4E9" w14:textId="2AE70663" w:rsidR="00BF2BCC" w:rsidRDefault="00BF2BCC" w:rsidP="00BF2BCC">
            <w:pPr>
              <w:rPr>
                <w:rFonts w:ascii="Arial" w:hAnsi="Arial" w:cs="Arial"/>
              </w:rPr>
            </w:pPr>
            <w:r>
              <w:rPr>
                <w:rFonts w:ascii="Arial" w:hAnsi="Arial" w:cs="Arial"/>
              </w:rPr>
              <w:t>Self-contained flat in a purpose built block or converted building</w:t>
            </w:r>
          </w:p>
        </w:tc>
        <w:tc>
          <w:tcPr>
            <w:tcW w:w="4621" w:type="dxa"/>
          </w:tcPr>
          <w:p w14:paraId="5697AA04" w14:textId="7BECC440" w:rsidR="00BF2BCC" w:rsidRDefault="00BF2BCC" w:rsidP="00BF2BCC">
            <w:pPr>
              <w:rPr>
                <w:rFonts w:ascii="Arial" w:hAnsi="Arial" w:cs="Arial"/>
              </w:rPr>
            </w:pPr>
            <w:r>
              <w:rPr>
                <w:rFonts w:ascii="Arial" w:hAnsi="Arial" w:cs="Arial"/>
              </w:rPr>
              <w:t>Flat</w:t>
            </w:r>
          </w:p>
        </w:tc>
      </w:tr>
      <w:tr w:rsidR="00BF2BCC" w14:paraId="4CF68C47" w14:textId="77777777" w:rsidTr="00BF2BCC">
        <w:tc>
          <w:tcPr>
            <w:tcW w:w="4621" w:type="dxa"/>
          </w:tcPr>
          <w:p w14:paraId="3B4F9CA6" w14:textId="4531C59C" w:rsidR="00BF2BCC" w:rsidRDefault="00BF2BCC" w:rsidP="00BF2BCC">
            <w:pPr>
              <w:rPr>
                <w:rFonts w:ascii="Arial" w:hAnsi="Arial" w:cs="Arial"/>
              </w:rPr>
            </w:pPr>
            <w:r>
              <w:rPr>
                <w:rFonts w:ascii="Arial" w:hAnsi="Arial" w:cs="Arial"/>
              </w:rPr>
              <w:t>Shared Property or Property in Bedsits</w:t>
            </w:r>
          </w:p>
        </w:tc>
        <w:tc>
          <w:tcPr>
            <w:tcW w:w="4621" w:type="dxa"/>
          </w:tcPr>
          <w:p w14:paraId="78396577" w14:textId="2176BCFA" w:rsidR="00BF2BCC" w:rsidRDefault="00BF2BCC" w:rsidP="00BF2BCC">
            <w:pPr>
              <w:rPr>
                <w:rFonts w:ascii="Arial" w:hAnsi="Arial" w:cs="Arial"/>
              </w:rPr>
            </w:pPr>
            <w:r>
              <w:rPr>
                <w:rFonts w:ascii="Arial" w:hAnsi="Arial" w:cs="Arial"/>
              </w:rPr>
              <w:t>Shared</w:t>
            </w:r>
          </w:p>
        </w:tc>
      </w:tr>
      <w:tr w:rsidR="00BF2BCC" w14:paraId="58AA60FE" w14:textId="77777777" w:rsidTr="00BF2BCC">
        <w:tc>
          <w:tcPr>
            <w:tcW w:w="4621" w:type="dxa"/>
          </w:tcPr>
          <w:p w14:paraId="75456FEE" w14:textId="633C8B59" w:rsidR="00BF2BCC" w:rsidRDefault="00BF2BCC" w:rsidP="00BF2BCC">
            <w:pPr>
              <w:rPr>
                <w:rFonts w:ascii="Arial" w:hAnsi="Arial" w:cs="Arial"/>
              </w:rPr>
            </w:pPr>
            <w:r>
              <w:rPr>
                <w:rFonts w:ascii="Arial" w:hAnsi="Arial" w:cs="Arial"/>
              </w:rPr>
              <w:t xml:space="preserve">Terraced Property or End of Terrace </w:t>
            </w:r>
          </w:p>
        </w:tc>
        <w:tc>
          <w:tcPr>
            <w:tcW w:w="4621" w:type="dxa"/>
          </w:tcPr>
          <w:p w14:paraId="03E3E3E4" w14:textId="24BACEF1" w:rsidR="00BF2BCC" w:rsidRDefault="00BF2BCC" w:rsidP="00BF2BCC">
            <w:pPr>
              <w:rPr>
                <w:rFonts w:ascii="Arial" w:hAnsi="Arial" w:cs="Arial"/>
              </w:rPr>
            </w:pPr>
            <w:r>
              <w:rPr>
                <w:rFonts w:ascii="Arial" w:hAnsi="Arial" w:cs="Arial"/>
              </w:rPr>
              <w:t>Terrace</w:t>
            </w:r>
          </w:p>
        </w:tc>
      </w:tr>
    </w:tbl>
    <w:p w14:paraId="59C0A43E" w14:textId="77777777" w:rsidR="00F37B42" w:rsidRDefault="00F37B42" w:rsidP="00EC00F4">
      <w:pPr>
        <w:rPr>
          <w:rFonts w:ascii="Arial" w:hAnsi="Arial" w:cs="Arial"/>
          <w:u w:val="single"/>
        </w:rPr>
      </w:pPr>
    </w:p>
    <w:p w14:paraId="30990352" w14:textId="77777777" w:rsidR="00EC00F4" w:rsidRPr="00194AC5" w:rsidRDefault="00EC00F4" w:rsidP="00EC00F4">
      <w:pPr>
        <w:rPr>
          <w:rFonts w:ascii="Arial" w:hAnsi="Arial" w:cs="Arial"/>
          <w:u w:val="single"/>
        </w:rPr>
      </w:pPr>
      <w:r w:rsidRPr="00194AC5">
        <w:rPr>
          <w:rFonts w:ascii="Arial" w:hAnsi="Arial" w:cs="Arial"/>
          <w:u w:val="single"/>
        </w:rPr>
        <w:t xml:space="preserve">Number of Bedrooms </w:t>
      </w:r>
    </w:p>
    <w:p w14:paraId="792135FB" w14:textId="65D697AA" w:rsidR="00EC00F4" w:rsidRPr="00194AC5" w:rsidRDefault="00EC00F4" w:rsidP="00EC00F4">
      <w:pPr>
        <w:rPr>
          <w:rFonts w:ascii="Arial" w:hAnsi="Arial" w:cs="Arial"/>
        </w:rPr>
      </w:pPr>
      <w:r w:rsidRPr="00194AC5">
        <w:rPr>
          <w:rFonts w:ascii="Arial" w:hAnsi="Arial" w:cs="Arial"/>
        </w:rPr>
        <w:t xml:space="preserve">This is a mandatory column. </w:t>
      </w:r>
      <w:r>
        <w:rPr>
          <w:rFonts w:ascii="Arial" w:hAnsi="Arial" w:cs="Arial"/>
        </w:rPr>
        <w:t xml:space="preserve">You </w:t>
      </w:r>
      <w:r w:rsidRPr="00194AC5">
        <w:rPr>
          <w:rFonts w:ascii="Arial" w:hAnsi="Arial" w:cs="Arial"/>
        </w:rPr>
        <w:t xml:space="preserve">will be required to put a digit in this column that </w:t>
      </w:r>
      <w:r w:rsidR="00BF2BCC">
        <w:rPr>
          <w:rFonts w:ascii="Arial" w:hAnsi="Arial" w:cs="Arial"/>
        </w:rPr>
        <w:t>reflects</w:t>
      </w:r>
      <w:r w:rsidR="00BF2BCC" w:rsidRPr="00194AC5">
        <w:rPr>
          <w:rFonts w:ascii="Arial" w:hAnsi="Arial" w:cs="Arial"/>
        </w:rPr>
        <w:t xml:space="preserve"> </w:t>
      </w:r>
      <w:r w:rsidRPr="00194AC5">
        <w:rPr>
          <w:rFonts w:ascii="Arial" w:hAnsi="Arial" w:cs="Arial"/>
        </w:rPr>
        <w:t>the amount of bedrooms this property has e.g. 3.</w:t>
      </w:r>
      <w:r>
        <w:rPr>
          <w:rFonts w:ascii="Arial" w:hAnsi="Arial" w:cs="Arial"/>
        </w:rPr>
        <w:t xml:space="preserve"> This must be in a numeric format.</w:t>
      </w:r>
    </w:p>
    <w:p w14:paraId="4C75EF8E" w14:textId="77777777" w:rsidR="00F37B42" w:rsidRDefault="00F37B42" w:rsidP="00EC00F4">
      <w:pPr>
        <w:rPr>
          <w:rFonts w:ascii="Arial" w:hAnsi="Arial" w:cs="Arial"/>
          <w:u w:val="single"/>
        </w:rPr>
      </w:pPr>
    </w:p>
    <w:p w14:paraId="6373FB77" w14:textId="77777777" w:rsidR="00F37B42" w:rsidRDefault="00F37B42" w:rsidP="00EC00F4">
      <w:pPr>
        <w:rPr>
          <w:rFonts w:ascii="Arial" w:hAnsi="Arial" w:cs="Arial"/>
          <w:u w:val="single"/>
        </w:rPr>
      </w:pPr>
    </w:p>
    <w:p w14:paraId="0A20CC2F" w14:textId="1B213275" w:rsidR="00EC00F4" w:rsidRPr="00194AC5" w:rsidRDefault="00EC00F4" w:rsidP="00EC00F4">
      <w:pPr>
        <w:rPr>
          <w:rFonts w:ascii="Arial" w:hAnsi="Arial" w:cs="Arial"/>
          <w:u w:val="single"/>
        </w:rPr>
      </w:pPr>
      <w:r w:rsidRPr="00194AC5">
        <w:rPr>
          <w:rFonts w:ascii="Arial" w:hAnsi="Arial" w:cs="Arial"/>
          <w:u w:val="single"/>
        </w:rPr>
        <w:lastRenderedPageBreak/>
        <w:t>Do you carry out letting or management activities at this rental property</w:t>
      </w:r>
      <w:r w:rsidR="00BF2BCC">
        <w:rPr>
          <w:rFonts w:ascii="Arial" w:hAnsi="Arial" w:cs="Arial"/>
          <w:u w:val="single"/>
        </w:rPr>
        <w:t>?</w:t>
      </w:r>
    </w:p>
    <w:p w14:paraId="2745CD11" w14:textId="68E9ECBD" w:rsidR="00EC00F4" w:rsidRPr="00194AC5" w:rsidRDefault="00EC00F4" w:rsidP="00EC00F4">
      <w:pPr>
        <w:rPr>
          <w:rFonts w:ascii="Arial" w:hAnsi="Arial" w:cs="Arial"/>
        </w:rPr>
      </w:pPr>
      <w:r w:rsidRPr="00194AC5">
        <w:rPr>
          <w:rFonts w:ascii="Arial" w:hAnsi="Arial" w:cs="Arial"/>
        </w:rPr>
        <w:t xml:space="preserve">This is a mandatory column, in which </w:t>
      </w:r>
      <w:r>
        <w:rPr>
          <w:rFonts w:ascii="Arial" w:hAnsi="Arial" w:cs="Arial"/>
        </w:rPr>
        <w:t>you</w:t>
      </w:r>
      <w:r w:rsidRPr="00194AC5">
        <w:rPr>
          <w:rFonts w:ascii="Arial" w:hAnsi="Arial" w:cs="Arial"/>
        </w:rPr>
        <w:t xml:space="preserve"> must answer the question by either entering </w:t>
      </w:r>
      <w:proofErr w:type="gramStart"/>
      <w:r w:rsidRPr="00194AC5">
        <w:rPr>
          <w:rFonts w:ascii="Arial" w:hAnsi="Arial" w:cs="Arial"/>
        </w:rPr>
        <w:t>Yes</w:t>
      </w:r>
      <w:proofErr w:type="gramEnd"/>
      <w:r w:rsidRPr="00194AC5">
        <w:rPr>
          <w:rFonts w:ascii="Arial" w:hAnsi="Arial" w:cs="Arial"/>
        </w:rPr>
        <w:t xml:space="preserve"> or No into the column’s field.</w:t>
      </w:r>
    </w:p>
    <w:p w14:paraId="19D743DC" w14:textId="134E2716" w:rsidR="00EC00F4" w:rsidRPr="00194AC5" w:rsidRDefault="00BF2BCC" w:rsidP="00EC00F4">
      <w:pPr>
        <w:rPr>
          <w:rFonts w:ascii="Arial" w:hAnsi="Arial" w:cs="Arial"/>
          <w:u w:val="single"/>
        </w:rPr>
      </w:pPr>
      <w:r>
        <w:rPr>
          <w:rFonts w:ascii="Arial" w:hAnsi="Arial" w:cs="Arial"/>
          <w:u w:val="single"/>
        </w:rPr>
        <w:t xml:space="preserve">To find out if you should answer yes or no, you can read our Frequently Asked Questions page: </w:t>
      </w:r>
      <w:r w:rsidRPr="00BF2BCC">
        <w:rPr>
          <w:rFonts w:ascii="Arial" w:hAnsi="Arial" w:cs="Arial"/>
          <w:u w:val="single"/>
        </w:rPr>
        <w:t>https://www.rentsmart.gov.wales/en/faqs/#9</w:t>
      </w:r>
      <w:r w:rsidR="00EC00F4" w:rsidRPr="00194AC5">
        <w:rPr>
          <w:rFonts w:ascii="Arial" w:hAnsi="Arial" w:cs="Arial"/>
          <w:u w:val="single"/>
        </w:rPr>
        <w:t xml:space="preserve">Do you instruct a person/company to do letting or management work on your behalf at this </w:t>
      </w:r>
      <w:r w:rsidRPr="00194AC5">
        <w:rPr>
          <w:rFonts w:ascii="Arial" w:hAnsi="Arial" w:cs="Arial"/>
          <w:u w:val="single"/>
        </w:rPr>
        <w:t>property?</w:t>
      </w:r>
    </w:p>
    <w:p w14:paraId="684312D7" w14:textId="383E2274" w:rsidR="00212FAB" w:rsidRPr="007C7CC4" w:rsidRDefault="00EC00F4" w:rsidP="00212FAB">
      <w:pPr>
        <w:rPr>
          <w:rFonts w:ascii="Arial" w:hAnsi="Arial" w:cs="Arial"/>
          <w:b/>
          <w:color w:val="A51890"/>
        </w:rPr>
      </w:pPr>
      <w:r w:rsidRPr="00194AC5">
        <w:rPr>
          <w:rFonts w:ascii="Arial" w:hAnsi="Arial" w:cs="Arial"/>
        </w:rPr>
        <w:t xml:space="preserve">This is a mandatory column, in which </w:t>
      </w:r>
      <w:r>
        <w:rPr>
          <w:rFonts w:ascii="Arial" w:hAnsi="Arial" w:cs="Arial"/>
        </w:rPr>
        <w:t>you</w:t>
      </w:r>
      <w:r w:rsidRPr="00194AC5">
        <w:rPr>
          <w:rFonts w:ascii="Arial" w:hAnsi="Arial" w:cs="Arial"/>
        </w:rPr>
        <w:t xml:space="preserve"> must answer the question by either entering Yes or No.</w:t>
      </w:r>
      <w:r>
        <w:rPr>
          <w:rFonts w:ascii="Arial" w:hAnsi="Arial" w:cs="Arial"/>
        </w:rPr>
        <w:t xml:space="preserve"> </w:t>
      </w:r>
      <w:r w:rsidRPr="00047597">
        <w:rPr>
          <w:rFonts w:ascii="Arial" w:hAnsi="Arial" w:cs="Arial"/>
          <w:b/>
          <w:color w:val="A51890"/>
        </w:rPr>
        <w:t xml:space="preserve">Please note: </w:t>
      </w:r>
      <w:r w:rsidR="00212FAB">
        <w:rPr>
          <w:rFonts w:ascii="Arial" w:hAnsi="Arial" w:cs="Arial"/>
          <w:b/>
          <w:color w:val="A51890"/>
        </w:rPr>
        <w:t xml:space="preserve">You can only select yes if you know the agent reference number; otherwise the import will not work. If you don’t know what the agent reference number is (it will be reference that follows the following </w:t>
      </w:r>
      <w:r w:rsidR="00212FAB" w:rsidRPr="00212FAB">
        <w:rPr>
          <w:rFonts w:ascii="Arial" w:hAnsi="Arial" w:cs="Arial"/>
          <w:b/>
          <w:color w:val="A51890"/>
        </w:rPr>
        <w:t xml:space="preserve">format </w:t>
      </w:r>
      <w:r w:rsidR="00212FAB" w:rsidRPr="007C7CC4">
        <w:rPr>
          <w:rFonts w:ascii="Arial" w:hAnsi="Arial" w:cs="Arial"/>
          <w:b/>
          <w:color w:val="A51890"/>
        </w:rPr>
        <w:t>#A2-000-0000) then contact Rent Smart Wales and we can chec</w:t>
      </w:r>
      <w:r w:rsidR="00212FAB" w:rsidRPr="00212FAB">
        <w:rPr>
          <w:rFonts w:ascii="Arial" w:hAnsi="Arial" w:cs="Arial"/>
          <w:b/>
          <w:color w:val="A51890"/>
        </w:rPr>
        <w:t xml:space="preserve">k our system and </w:t>
      </w:r>
      <w:r w:rsidR="00212FAB">
        <w:rPr>
          <w:rFonts w:ascii="Arial" w:hAnsi="Arial" w:cs="Arial"/>
          <w:b/>
          <w:color w:val="A51890"/>
        </w:rPr>
        <w:t xml:space="preserve">advise you of it. If the agent does not have a reference (as they have not started the application process yet), then you </w:t>
      </w:r>
      <w:r w:rsidR="00E3187B">
        <w:rPr>
          <w:rFonts w:ascii="Arial" w:hAnsi="Arial" w:cs="Arial"/>
          <w:b/>
          <w:color w:val="A51890"/>
        </w:rPr>
        <w:t xml:space="preserve">will need to say in the </w:t>
      </w:r>
      <w:r w:rsidR="00212FAB">
        <w:rPr>
          <w:rFonts w:ascii="Arial" w:hAnsi="Arial" w:cs="Arial"/>
          <w:b/>
          <w:color w:val="A51890"/>
        </w:rPr>
        <w:t xml:space="preserve">.CSV import </w:t>
      </w:r>
      <w:r w:rsidR="00E3187B">
        <w:rPr>
          <w:rFonts w:ascii="Arial" w:hAnsi="Arial" w:cs="Arial"/>
          <w:b/>
          <w:color w:val="A51890"/>
        </w:rPr>
        <w:t>that you don’t have an agent by writing ‘no’ in this column so that it works.  Afterward the import you will have to edit each record and add the agent there (see process in 2.0 below)</w:t>
      </w:r>
      <w:r w:rsidR="00212FAB">
        <w:rPr>
          <w:rFonts w:ascii="Arial" w:hAnsi="Arial" w:cs="Arial"/>
          <w:b/>
          <w:color w:val="A51890"/>
        </w:rPr>
        <w:t>.</w:t>
      </w:r>
    </w:p>
    <w:p w14:paraId="4F3AB6FD" w14:textId="6B94F581" w:rsidR="00212FAB" w:rsidRPr="00E3187B" w:rsidRDefault="00E3187B" w:rsidP="00212FAB">
      <w:pPr>
        <w:rPr>
          <w:rFonts w:ascii="Arial" w:eastAsia="Times New Roman" w:hAnsi="Arial" w:cs="Arial"/>
          <w:i/>
          <w:color w:val="000000"/>
          <w:sz w:val="24"/>
          <w:szCs w:val="24"/>
          <w:lang w:eastAsia="en-GB"/>
        </w:rPr>
      </w:pPr>
      <w:r w:rsidRPr="00E3187B">
        <w:rPr>
          <w:rFonts w:ascii="Arial" w:eastAsia="Times New Roman" w:hAnsi="Arial" w:cs="Arial"/>
          <w:i/>
          <w:color w:val="000000"/>
          <w:sz w:val="24"/>
          <w:szCs w:val="24"/>
          <w:lang w:eastAsia="en-GB"/>
        </w:rPr>
        <w:t>The following three columns are only mandatory if you have said you have got an agent (because you have the #</w:t>
      </w:r>
      <w:proofErr w:type="gramStart"/>
      <w:r w:rsidRPr="00E3187B">
        <w:rPr>
          <w:rFonts w:ascii="Arial" w:eastAsia="Times New Roman" w:hAnsi="Arial" w:cs="Arial"/>
          <w:i/>
          <w:color w:val="000000"/>
          <w:sz w:val="24"/>
          <w:szCs w:val="24"/>
          <w:lang w:eastAsia="en-GB"/>
        </w:rPr>
        <w:t>A</w:t>
      </w:r>
      <w:proofErr w:type="gramEnd"/>
      <w:r w:rsidRPr="00E3187B">
        <w:rPr>
          <w:rFonts w:ascii="Arial" w:eastAsia="Times New Roman" w:hAnsi="Arial" w:cs="Arial"/>
          <w:i/>
          <w:color w:val="000000"/>
          <w:sz w:val="24"/>
          <w:szCs w:val="24"/>
          <w:lang w:eastAsia="en-GB"/>
        </w:rPr>
        <w:t xml:space="preserve"> agent reference)</w:t>
      </w:r>
    </w:p>
    <w:p w14:paraId="7675CA61" w14:textId="77777777" w:rsidR="00EC00F4" w:rsidRPr="00194AC5" w:rsidRDefault="00EC00F4" w:rsidP="00EC00F4">
      <w:pPr>
        <w:rPr>
          <w:rFonts w:ascii="Arial" w:hAnsi="Arial" w:cs="Arial"/>
          <w:u w:val="single"/>
        </w:rPr>
      </w:pPr>
      <w:r w:rsidRPr="00194AC5">
        <w:rPr>
          <w:rFonts w:ascii="Arial" w:hAnsi="Arial" w:cs="Arial"/>
          <w:u w:val="single"/>
        </w:rPr>
        <w:t>Agent Reference</w:t>
      </w:r>
    </w:p>
    <w:p w14:paraId="1FE1D45D" w14:textId="5DDCAD99" w:rsidR="00EC00F4" w:rsidRPr="00194AC5" w:rsidRDefault="00EC00F4" w:rsidP="00EC00F4">
      <w:pPr>
        <w:rPr>
          <w:rFonts w:ascii="Arial" w:hAnsi="Arial" w:cs="Arial"/>
        </w:rPr>
      </w:pPr>
      <w:r w:rsidRPr="00194AC5">
        <w:rPr>
          <w:rFonts w:ascii="Arial" w:hAnsi="Arial" w:cs="Arial"/>
        </w:rPr>
        <w:t xml:space="preserve">This is </w:t>
      </w:r>
      <w:r w:rsidR="00E3187B">
        <w:rPr>
          <w:rFonts w:ascii="Arial" w:hAnsi="Arial" w:cs="Arial"/>
        </w:rPr>
        <w:t>where you add the</w:t>
      </w:r>
      <w:r w:rsidR="00212FAB">
        <w:rPr>
          <w:rFonts w:ascii="Arial" w:hAnsi="Arial" w:cs="Arial"/>
        </w:rPr>
        <w:t xml:space="preserve"> #</w:t>
      </w:r>
      <w:proofErr w:type="gramStart"/>
      <w:r w:rsidR="00212FAB">
        <w:rPr>
          <w:rFonts w:ascii="Arial" w:hAnsi="Arial" w:cs="Arial"/>
        </w:rPr>
        <w:t>A</w:t>
      </w:r>
      <w:proofErr w:type="gramEnd"/>
      <w:r w:rsidR="00212FAB">
        <w:rPr>
          <w:rFonts w:ascii="Arial" w:hAnsi="Arial" w:cs="Arial"/>
        </w:rPr>
        <w:t xml:space="preserve"> reference you have</w:t>
      </w:r>
      <w:r w:rsidRPr="00194AC5">
        <w:rPr>
          <w:rFonts w:ascii="Arial" w:hAnsi="Arial" w:cs="Arial"/>
        </w:rPr>
        <w:t>.</w:t>
      </w:r>
      <w:r w:rsidR="00E3187B">
        <w:rPr>
          <w:rFonts w:ascii="Arial" w:hAnsi="Arial" w:cs="Arial"/>
        </w:rPr>
        <w:t xml:space="preserve">  </w:t>
      </w:r>
      <w:r>
        <w:rPr>
          <w:rFonts w:ascii="Arial" w:hAnsi="Arial" w:cs="Arial"/>
        </w:rPr>
        <w:t>.</w:t>
      </w:r>
    </w:p>
    <w:p w14:paraId="359CC7A2" w14:textId="77777777" w:rsidR="00EC00F4" w:rsidRPr="00194AC5" w:rsidRDefault="00EC00F4" w:rsidP="00EC00F4">
      <w:pPr>
        <w:rPr>
          <w:rFonts w:ascii="Arial" w:hAnsi="Arial" w:cs="Arial"/>
          <w:u w:val="single"/>
        </w:rPr>
      </w:pPr>
      <w:r w:rsidRPr="00194AC5">
        <w:rPr>
          <w:rFonts w:ascii="Arial" w:hAnsi="Arial" w:cs="Arial"/>
          <w:u w:val="single"/>
        </w:rPr>
        <w:t>Agent Responsible Letting</w:t>
      </w:r>
    </w:p>
    <w:p w14:paraId="5AA34F24" w14:textId="75FCBA45" w:rsidR="00EC00F4" w:rsidRPr="00194AC5" w:rsidRDefault="00EC00F4" w:rsidP="00EC00F4">
      <w:pPr>
        <w:rPr>
          <w:rFonts w:ascii="Arial" w:hAnsi="Arial" w:cs="Arial"/>
        </w:rPr>
      </w:pPr>
      <w:r w:rsidRPr="00194AC5">
        <w:rPr>
          <w:rFonts w:ascii="Arial" w:hAnsi="Arial" w:cs="Arial"/>
        </w:rPr>
        <w:t xml:space="preserve">This is a mandatory column, </w:t>
      </w:r>
      <w:r w:rsidR="00E3187B">
        <w:rPr>
          <w:rFonts w:ascii="Arial" w:hAnsi="Arial" w:cs="Arial"/>
        </w:rPr>
        <w:t>where</w:t>
      </w:r>
      <w:r w:rsidRPr="00194AC5">
        <w:rPr>
          <w:rFonts w:ascii="Arial" w:hAnsi="Arial" w:cs="Arial"/>
        </w:rPr>
        <w:t xml:space="preserve"> </w:t>
      </w:r>
      <w:r>
        <w:rPr>
          <w:rFonts w:ascii="Arial" w:hAnsi="Arial" w:cs="Arial"/>
        </w:rPr>
        <w:t>you</w:t>
      </w:r>
      <w:r w:rsidRPr="00194AC5">
        <w:rPr>
          <w:rFonts w:ascii="Arial" w:hAnsi="Arial" w:cs="Arial"/>
        </w:rPr>
        <w:t xml:space="preserve"> must answer </w:t>
      </w:r>
      <w:r w:rsidR="00E3187B">
        <w:rPr>
          <w:rFonts w:ascii="Arial" w:hAnsi="Arial" w:cs="Arial"/>
        </w:rPr>
        <w:t xml:space="preserve">whether the agent whose reference you have added is responsible for letting work at the rental property. Answer the question </w:t>
      </w:r>
      <w:r w:rsidRPr="00194AC5">
        <w:rPr>
          <w:rFonts w:ascii="Arial" w:hAnsi="Arial" w:cs="Arial"/>
        </w:rPr>
        <w:t>by either entering Yes or No into the column’s field.</w:t>
      </w:r>
    </w:p>
    <w:p w14:paraId="4620083F" w14:textId="77777777" w:rsidR="00EC00F4" w:rsidRPr="00194AC5" w:rsidRDefault="00EC00F4" w:rsidP="00EC00F4">
      <w:pPr>
        <w:rPr>
          <w:rFonts w:ascii="Arial" w:hAnsi="Arial" w:cs="Arial"/>
          <w:u w:val="single"/>
        </w:rPr>
      </w:pPr>
      <w:r w:rsidRPr="00194AC5">
        <w:rPr>
          <w:rFonts w:ascii="Arial" w:hAnsi="Arial" w:cs="Arial"/>
          <w:u w:val="single"/>
        </w:rPr>
        <w:t>Agent Responsible Managing</w:t>
      </w:r>
    </w:p>
    <w:p w14:paraId="55E92F81" w14:textId="0145916F" w:rsidR="00EC00F4" w:rsidRPr="00194AC5" w:rsidRDefault="00EC00F4" w:rsidP="00EC00F4">
      <w:pPr>
        <w:rPr>
          <w:rFonts w:ascii="Arial" w:hAnsi="Arial" w:cs="Arial"/>
        </w:rPr>
      </w:pPr>
      <w:r w:rsidRPr="00194AC5">
        <w:rPr>
          <w:rFonts w:ascii="Arial" w:hAnsi="Arial" w:cs="Arial"/>
        </w:rPr>
        <w:t xml:space="preserve">This is a mandatory column, </w:t>
      </w:r>
      <w:r w:rsidR="00E3187B">
        <w:rPr>
          <w:rFonts w:ascii="Arial" w:hAnsi="Arial" w:cs="Arial"/>
        </w:rPr>
        <w:t>where</w:t>
      </w:r>
      <w:r w:rsidRPr="00194AC5">
        <w:rPr>
          <w:rFonts w:ascii="Arial" w:hAnsi="Arial" w:cs="Arial"/>
        </w:rPr>
        <w:t xml:space="preserve"> </w:t>
      </w:r>
      <w:r>
        <w:rPr>
          <w:rFonts w:ascii="Arial" w:hAnsi="Arial" w:cs="Arial"/>
        </w:rPr>
        <w:t xml:space="preserve">you </w:t>
      </w:r>
      <w:r w:rsidRPr="00194AC5">
        <w:rPr>
          <w:rFonts w:ascii="Arial" w:hAnsi="Arial" w:cs="Arial"/>
        </w:rPr>
        <w:t xml:space="preserve">must answer </w:t>
      </w:r>
      <w:r w:rsidR="00E3187B">
        <w:rPr>
          <w:rFonts w:ascii="Arial" w:hAnsi="Arial" w:cs="Arial"/>
        </w:rPr>
        <w:t xml:space="preserve">whether the agent whose reference you have added is responsible for management work at the rental property. Answer the question </w:t>
      </w:r>
      <w:r w:rsidRPr="00194AC5">
        <w:rPr>
          <w:rFonts w:ascii="Arial" w:hAnsi="Arial" w:cs="Arial"/>
        </w:rPr>
        <w:t>by either entering Yes or No into the column’s field.</w:t>
      </w:r>
    </w:p>
    <w:p w14:paraId="6DD040CD" w14:textId="60AB7DB4" w:rsidR="00EC00F4" w:rsidRPr="00194AC5" w:rsidRDefault="00212FAB" w:rsidP="00EC00F4">
      <w:pPr>
        <w:rPr>
          <w:rFonts w:ascii="Arial" w:hAnsi="Arial" w:cs="Arial"/>
        </w:rPr>
      </w:pPr>
      <w:r>
        <w:rPr>
          <w:rFonts w:ascii="Arial" w:hAnsi="Arial" w:cs="Arial"/>
        </w:rPr>
        <w:t xml:space="preserve">You can read the following section on our FAQ section on our website to see if your agent does letting and/or management at one of your rental </w:t>
      </w:r>
      <w:r w:rsidR="00B36662">
        <w:rPr>
          <w:rFonts w:ascii="Arial" w:hAnsi="Arial" w:cs="Arial"/>
        </w:rPr>
        <w:t>properties</w:t>
      </w:r>
      <w:r>
        <w:rPr>
          <w:rFonts w:ascii="Arial" w:hAnsi="Arial" w:cs="Arial"/>
        </w:rPr>
        <w:t xml:space="preserve"> in Wales: </w:t>
      </w:r>
      <w:r w:rsidRPr="00212FAB">
        <w:rPr>
          <w:rFonts w:ascii="Arial" w:hAnsi="Arial" w:cs="Arial"/>
        </w:rPr>
        <w:t>https://www.rentsmart.gov.wales/en/faqs/#14</w:t>
      </w:r>
    </w:p>
    <w:p w14:paraId="6952E99D" w14:textId="0A524E75" w:rsidR="00EC00F4" w:rsidRPr="00194AC5" w:rsidRDefault="00EC00F4" w:rsidP="00EC00F4">
      <w:pPr>
        <w:rPr>
          <w:rFonts w:ascii="Arial" w:hAnsi="Arial" w:cs="Arial"/>
        </w:rPr>
      </w:pPr>
      <w:r w:rsidRPr="00194AC5">
        <w:rPr>
          <w:rFonts w:ascii="Arial" w:hAnsi="Arial" w:cs="Arial"/>
        </w:rPr>
        <w:t xml:space="preserve">Once </w:t>
      </w:r>
      <w:r>
        <w:rPr>
          <w:rFonts w:ascii="Arial" w:hAnsi="Arial" w:cs="Arial"/>
        </w:rPr>
        <w:t>you have</w:t>
      </w:r>
      <w:r w:rsidRPr="00194AC5">
        <w:rPr>
          <w:rFonts w:ascii="Arial" w:hAnsi="Arial" w:cs="Arial"/>
        </w:rPr>
        <w:t xml:space="preserve"> filled in all these details, </w:t>
      </w:r>
      <w:r>
        <w:rPr>
          <w:rFonts w:ascii="Arial" w:hAnsi="Arial" w:cs="Arial"/>
        </w:rPr>
        <w:t xml:space="preserve">you </w:t>
      </w:r>
      <w:r w:rsidRPr="00194AC5">
        <w:rPr>
          <w:rFonts w:ascii="Arial" w:hAnsi="Arial" w:cs="Arial"/>
        </w:rPr>
        <w:t xml:space="preserve">will need to save the file in a CSV format </w:t>
      </w:r>
      <w:r w:rsidR="00B36662">
        <w:rPr>
          <w:rFonts w:ascii="Arial" w:hAnsi="Arial" w:cs="Arial"/>
        </w:rPr>
        <w:t xml:space="preserve">(remembering to delete the three example rows after the header before you do so) </w:t>
      </w:r>
      <w:r w:rsidRPr="00194AC5">
        <w:rPr>
          <w:rFonts w:ascii="Arial" w:hAnsi="Arial" w:cs="Arial"/>
        </w:rPr>
        <w:t>and then upload it to the site using the Browse and Import buttons:</w:t>
      </w:r>
    </w:p>
    <w:p w14:paraId="2CD910AA" w14:textId="77777777" w:rsidR="00EC00F4" w:rsidRPr="00194AC5" w:rsidRDefault="00EC00F4" w:rsidP="00EC00F4">
      <w:pPr>
        <w:rPr>
          <w:rFonts w:ascii="Arial" w:hAnsi="Arial" w:cs="Arial"/>
        </w:rPr>
      </w:pPr>
      <w:r w:rsidRPr="00194AC5">
        <w:rPr>
          <w:rFonts w:ascii="Arial" w:hAnsi="Arial" w:cs="Arial"/>
          <w:noProof/>
          <w:lang w:eastAsia="en-GB"/>
        </w:rPr>
        <w:lastRenderedPageBreak/>
        <w:drawing>
          <wp:inline distT="0" distB="0" distL="0" distR="0" wp14:anchorId="0A9EAC03" wp14:editId="0439B740">
            <wp:extent cx="5731510" cy="14518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451860"/>
                    </a:xfrm>
                    <a:prstGeom prst="rect">
                      <a:avLst/>
                    </a:prstGeom>
                  </pic:spPr>
                </pic:pic>
              </a:graphicData>
            </a:graphic>
          </wp:inline>
        </w:drawing>
      </w:r>
    </w:p>
    <w:p w14:paraId="1E61216D" w14:textId="727352B9" w:rsidR="00EC00F4" w:rsidRPr="00194AC5" w:rsidRDefault="00EC00F4" w:rsidP="00EC00F4">
      <w:pPr>
        <w:rPr>
          <w:rFonts w:ascii="Arial" w:hAnsi="Arial" w:cs="Arial"/>
        </w:rPr>
      </w:pPr>
      <w:r>
        <w:rPr>
          <w:rFonts w:ascii="Arial" w:hAnsi="Arial" w:cs="Arial"/>
        </w:rPr>
        <w:t xml:space="preserve">If your </w:t>
      </w:r>
      <w:r w:rsidRPr="00194AC5">
        <w:rPr>
          <w:rFonts w:ascii="Arial" w:hAnsi="Arial" w:cs="Arial"/>
        </w:rPr>
        <w:t xml:space="preserve">file uploads successfully, a similar pop up will show (depending on the amount of records </w:t>
      </w:r>
      <w:r>
        <w:rPr>
          <w:rFonts w:ascii="Arial" w:hAnsi="Arial" w:cs="Arial"/>
        </w:rPr>
        <w:t xml:space="preserve">you </w:t>
      </w:r>
      <w:r w:rsidRPr="00194AC5">
        <w:rPr>
          <w:rFonts w:ascii="Arial" w:hAnsi="Arial" w:cs="Arial"/>
        </w:rPr>
        <w:t xml:space="preserve">want to upload) to the image below and </w:t>
      </w:r>
      <w:r>
        <w:rPr>
          <w:rFonts w:ascii="Arial" w:hAnsi="Arial" w:cs="Arial"/>
        </w:rPr>
        <w:t>you</w:t>
      </w:r>
      <w:r w:rsidRPr="00194AC5">
        <w:rPr>
          <w:rFonts w:ascii="Arial" w:hAnsi="Arial" w:cs="Arial"/>
        </w:rPr>
        <w:t xml:space="preserve"> will then need to go back to </w:t>
      </w:r>
      <w:r>
        <w:rPr>
          <w:rFonts w:ascii="Arial" w:hAnsi="Arial" w:cs="Arial"/>
        </w:rPr>
        <w:t xml:space="preserve">your </w:t>
      </w:r>
      <w:r w:rsidRPr="00194AC5">
        <w:rPr>
          <w:rFonts w:ascii="Arial" w:hAnsi="Arial" w:cs="Arial"/>
        </w:rPr>
        <w:t xml:space="preserve">registered property list using the </w:t>
      </w:r>
      <w:r>
        <w:rPr>
          <w:rFonts w:ascii="Arial" w:hAnsi="Arial" w:cs="Arial"/>
        </w:rPr>
        <w:t>back button.</w:t>
      </w:r>
    </w:p>
    <w:p w14:paraId="0F4C1A02" w14:textId="77777777" w:rsidR="00EC00F4" w:rsidRDefault="00EC00F4" w:rsidP="00EC00F4">
      <w:r>
        <w:rPr>
          <w:noProof/>
          <w:lang w:eastAsia="en-GB"/>
        </w:rPr>
        <w:drawing>
          <wp:inline distT="0" distB="0" distL="0" distR="0" wp14:anchorId="3537C2A8" wp14:editId="3733678C">
            <wp:extent cx="5731510" cy="1294488"/>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294488"/>
                    </a:xfrm>
                    <a:prstGeom prst="rect">
                      <a:avLst/>
                    </a:prstGeom>
                  </pic:spPr>
                </pic:pic>
              </a:graphicData>
            </a:graphic>
          </wp:inline>
        </w:drawing>
      </w:r>
    </w:p>
    <w:p w14:paraId="758E762C" w14:textId="574D45DC" w:rsidR="00EC00F4" w:rsidRDefault="00E3187B" w:rsidP="00EC00F4">
      <w:pPr>
        <w:pStyle w:val="Heading1"/>
      </w:pPr>
      <w:bookmarkStart w:id="1" w:name="_Toc459807417"/>
      <w:r>
        <w:t xml:space="preserve">2.0 - </w:t>
      </w:r>
      <w:r w:rsidR="00EC00F4">
        <w:t>Updating the Registered Property List after import</w:t>
      </w:r>
      <w:bookmarkEnd w:id="1"/>
    </w:p>
    <w:p w14:paraId="75585FB5" w14:textId="77777777" w:rsidR="00EC00F4" w:rsidRDefault="00EC00F4" w:rsidP="00EC00F4"/>
    <w:p w14:paraId="5A5C87FB" w14:textId="77777777" w:rsidR="00EC00F4" w:rsidRPr="000E5200" w:rsidRDefault="00EC00F4" w:rsidP="00EC00F4">
      <w:pPr>
        <w:rPr>
          <w:rFonts w:ascii="Arial" w:hAnsi="Arial" w:cs="Arial"/>
          <w:b/>
        </w:rPr>
      </w:pPr>
      <w:r w:rsidRPr="000E5200">
        <w:rPr>
          <w:rFonts w:ascii="Arial" w:hAnsi="Arial" w:cs="Arial"/>
          <w:b/>
        </w:rPr>
        <w:t>In this example, Spencer Davies has uploaded the following CSV template:</w:t>
      </w:r>
    </w:p>
    <w:p w14:paraId="4D39765F" w14:textId="77777777" w:rsidR="00EC00F4" w:rsidRPr="00194AC5" w:rsidRDefault="00EC00F4" w:rsidP="00EC00F4">
      <w:pPr>
        <w:rPr>
          <w:rFonts w:ascii="Arial" w:hAnsi="Arial" w:cs="Arial"/>
        </w:rPr>
      </w:pPr>
    </w:p>
    <w:p w14:paraId="2AD9914F" w14:textId="77777777" w:rsidR="00EC00F4" w:rsidRDefault="00EC00F4" w:rsidP="00EC00F4">
      <w:r>
        <w:rPr>
          <w:noProof/>
          <w:lang w:eastAsia="en-GB"/>
        </w:rPr>
        <w:drawing>
          <wp:inline distT="0" distB="0" distL="0" distR="0" wp14:anchorId="4A182865" wp14:editId="1BD28FEC">
            <wp:extent cx="5731510" cy="1846208"/>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1846208"/>
                    </a:xfrm>
                    <a:prstGeom prst="rect">
                      <a:avLst/>
                    </a:prstGeom>
                  </pic:spPr>
                </pic:pic>
              </a:graphicData>
            </a:graphic>
          </wp:inline>
        </w:drawing>
      </w:r>
    </w:p>
    <w:p w14:paraId="77A85777" w14:textId="36401CD9" w:rsidR="00EC00F4" w:rsidRDefault="00EC00F4" w:rsidP="00EC00F4"/>
    <w:p w14:paraId="10307349" w14:textId="531A4593" w:rsidR="00DB2598" w:rsidRDefault="00DB2598" w:rsidP="00EC00F4">
      <w:pPr>
        <w:rPr>
          <w:noProof/>
          <w:lang w:eastAsia="en-GB"/>
        </w:rPr>
      </w:pPr>
    </w:p>
    <w:p w14:paraId="166E005B" w14:textId="43DF5430" w:rsidR="00DB2598" w:rsidRDefault="009E2614" w:rsidP="00EC00F4">
      <w:pPr>
        <w:rPr>
          <w:noProof/>
          <w:lang w:eastAsia="en-GB"/>
        </w:rPr>
      </w:pPr>
      <w:r>
        <w:rPr>
          <w:noProof/>
          <w:lang w:eastAsia="en-GB"/>
        </w:rPr>
        <mc:AlternateContent>
          <mc:Choice Requires="wps">
            <w:drawing>
              <wp:anchor distT="0" distB="0" distL="114300" distR="114300" simplePos="0" relativeHeight="251662336" behindDoc="0" locked="0" layoutInCell="1" allowOverlap="1" wp14:anchorId="1774BDB7" wp14:editId="64993C72">
                <wp:simplePos x="0" y="0"/>
                <wp:positionH relativeFrom="column">
                  <wp:posOffset>-323850</wp:posOffset>
                </wp:positionH>
                <wp:positionV relativeFrom="paragraph">
                  <wp:posOffset>5215890</wp:posOffset>
                </wp:positionV>
                <wp:extent cx="6770370" cy="3280410"/>
                <wp:effectExtent l="0" t="0" r="11430" b="15240"/>
                <wp:wrapNone/>
                <wp:docPr id="290" name="Text Box 290"/>
                <wp:cNvGraphicFramePr/>
                <a:graphic xmlns:a="http://schemas.openxmlformats.org/drawingml/2006/main">
                  <a:graphicData uri="http://schemas.microsoft.com/office/word/2010/wordprocessingShape">
                    <wps:wsp>
                      <wps:cNvSpPr txBox="1"/>
                      <wps:spPr>
                        <a:xfrm>
                          <a:off x="0" y="0"/>
                          <a:ext cx="6770370" cy="3280410"/>
                        </a:xfrm>
                        <a:prstGeom prst="rect">
                          <a:avLst/>
                        </a:prstGeom>
                        <a:solidFill>
                          <a:schemeClr val="lt1"/>
                        </a:solidFill>
                        <a:ln w="6350">
                          <a:solidFill>
                            <a:schemeClr val="tx1"/>
                          </a:solidFill>
                        </a:ln>
                      </wps:spPr>
                      <wps:txbx>
                        <w:txbxContent>
                          <w:p w14:paraId="680CB275" w14:textId="16388056" w:rsidR="009E2614" w:rsidRDefault="009E2614" w:rsidP="003B06BF">
                            <w:pPr>
                              <w:spacing w:after="0" w:line="240" w:lineRule="auto"/>
                              <w:rPr>
                                <w:rFonts w:ascii="Arial" w:hAnsi="Arial" w:cs="Arial"/>
                              </w:rPr>
                            </w:pPr>
                            <w:r w:rsidRPr="00194AC5">
                              <w:rPr>
                                <w:rFonts w:ascii="Arial" w:hAnsi="Arial" w:cs="Arial"/>
                              </w:rPr>
                              <w:t xml:space="preserve">If </w:t>
                            </w:r>
                            <w:r>
                              <w:rPr>
                                <w:rFonts w:ascii="Arial" w:hAnsi="Arial" w:cs="Arial"/>
                              </w:rPr>
                              <w:t>you have already</w:t>
                            </w:r>
                            <w:r w:rsidRPr="00194AC5">
                              <w:rPr>
                                <w:rFonts w:ascii="Arial" w:hAnsi="Arial" w:cs="Arial"/>
                              </w:rPr>
                              <w:t xml:space="preserve"> entered an Agent Reference number within the CSV and </w:t>
                            </w:r>
                            <w:r>
                              <w:rPr>
                                <w:rFonts w:ascii="Arial" w:hAnsi="Arial" w:cs="Arial"/>
                              </w:rPr>
                              <w:t>it is</w:t>
                            </w:r>
                            <w:r w:rsidRPr="00194AC5">
                              <w:rPr>
                                <w:rFonts w:ascii="Arial" w:hAnsi="Arial" w:cs="Arial"/>
                              </w:rPr>
                              <w:t xml:space="preserve"> entered correctly, the Agent will automatically be invited to link the property to their Agent Profile</w:t>
                            </w:r>
                            <w:r>
                              <w:rPr>
                                <w:rFonts w:ascii="Arial" w:hAnsi="Arial" w:cs="Arial"/>
                              </w:rPr>
                              <w:t xml:space="preserve"> and you should find their details under the ‘Connected Agents’ details in the ‘View Property’ Section.  </w:t>
                            </w:r>
                          </w:p>
                          <w:p w14:paraId="10A012FA" w14:textId="77777777" w:rsidR="003B06BF" w:rsidRDefault="003B06BF" w:rsidP="003B06BF">
                            <w:pPr>
                              <w:spacing w:after="0" w:line="240" w:lineRule="auto"/>
                              <w:rPr>
                                <w:rFonts w:ascii="Arial" w:hAnsi="Arial" w:cs="Arial"/>
                              </w:rPr>
                            </w:pPr>
                          </w:p>
                          <w:p w14:paraId="710A1A34" w14:textId="58AA42EF" w:rsidR="009E2614" w:rsidRDefault="009E2614">
                            <w:r>
                              <w:rPr>
                                <w:rFonts w:ascii="Arial" w:hAnsi="Arial" w:cs="Arial"/>
                              </w:rPr>
                              <w:t xml:space="preserve">If you use an agent, and no agents are listed in the ‘View Property’ Page, you must ‘Add Agent’ by clicking the pink ‘Add Agent’ button.  They will only show as ‘officially connected’ once they accept an email invitation from Rent Smart Wales to link with your rental property; this is done so the agent has the opportunity to confirm that they ‘let and/or manage it’. </w:t>
                            </w:r>
                            <w:r>
                              <w:rPr>
                                <w:noProof/>
                                <w:lang w:eastAsia="en-GB"/>
                              </w:rPr>
                              <w:drawing>
                                <wp:inline distT="0" distB="0" distL="0" distR="0" wp14:anchorId="1DAE8BC4" wp14:editId="1EAE9ECB">
                                  <wp:extent cx="2186940" cy="729686"/>
                                  <wp:effectExtent l="0" t="0" r="381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9566" cy="743908"/>
                                          </a:xfrm>
                                          <a:prstGeom prst="rect">
                                            <a:avLst/>
                                          </a:prstGeom>
                                        </pic:spPr>
                                      </pic:pic>
                                    </a:graphicData>
                                  </a:graphic>
                                </wp:inline>
                              </w:drawing>
                            </w:r>
                          </w:p>
                          <w:p w14:paraId="6A585245" w14:textId="2CC11EED" w:rsidR="009E2614" w:rsidRPr="003B06BF" w:rsidRDefault="009E2614" w:rsidP="003B06BF">
                            <w:pPr>
                              <w:spacing w:after="0" w:line="240" w:lineRule="auto"/>
                              <w:rPr>
                                <w:rFonts w:ascii="Arial" w:hAnsi="Arial" w:cs="Arial"/>
                                <w:sz w:val="24"/>
                                <w:szCs w:val="24"/>
                              </w:rPr>
                            </w:pPr>
                            <w:r w:rsidRPr="003B06BF">
                              <w:rPr>
                                <w:rFonts w:ascii="Arial" w:hAnsi="Arial" w:cs="Arial"/>
                                <w:sz w:val="24"/>
                                <w:szCs w:val="24"/>
                              </w:rPr>
                              <w:t xml:space="preserve">Once you have finished updating your rental addresses, press back. </w:t>
                            </w:r>
                            <w:r w:rsidRPr="003B06BF">
                              <w:rPr>
                                <w:rFonts w:ascii="Arial" w:hAnsi="Arial" w:cs="Arial"/>
                                <w:noProof/>
                                <w:sz w:val="24"/>
                                <w:szCs w:val="24"/>
                                <w:lang w:eastAsia="en-GB"/>
                              </w:rPr>
                              <w:drawing>
                                <wp:inline distT="0" distB="0" distL="0" distR="0" wp14:anchorId="3B967A24" wp14:editId="2E30CED0">
                                  <wp:extent cx="1665234" cy="320040"/>
                                  <wp:effectExtent l="0" t="0" r="0" b="381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1681" cy="327045"/>
                                          </a:xfrm>
                                          <a:prstGeom prst="rect">
                                            <a:avLst/>
                                          </a:prstGeom>
                                        </pic:spPr>
                                      </pic:pic>
                                    </a:graphicData>
                                  </a:graphic>
                                </wp:inline>
                              </w:drawing>
                            </w:r>
                          </w:p>
                          <w:p w14:paraId="604F7B75" w14:textId="77777777" w:rsidR="003B06BF" w:rsidRDefault="003B06BF" w:rsidP="003B06BF">
                            <w:pPr>
                              <w:spacing w:after="0" w:line="240" w:lineRule="auto"/>
                              <w:rPr>
                                <w:rFonts w:ascii="Arial" w:hAnsi="Arial" w:cs="Arial"/>
                                <w:sz w:val="24"/>
                                <w:szCs w:val="24"/>
                              </w:rPr>
                            </w:pPr>
                          </w:p>
                          <w:p w14:paraId="37DF19D3" w14:textId="68214B37" w:rsidR="009E2614" w:rsidRDefault="009E2614" w:rsidP="003B06BF">
                            <w:pPr>
                              <w:spacing w:after="0" w:line="240" w:lineRule="auto"/>
                            </w:pPr>
                            <w:r w:rsidRPr="003B06BF">
                              <w:rPr>
                                <w:rFonts w:ascii="Arial" w:hAnsi="Arial" w:cs="Arial"/>
                                <w:sz w:val="24"/>
                                <w:szCs w:val="24"/>
                              </w:rPr>
                              <w:t>Then repeat the updating process with another property (by going through the yellow pencil) or press ‘Next’ to carry on with your Landlord Registration.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29" type="#_x0000_t202" style="position:absolute;margin-left:-25.5pt;margin-top:410.7pt;width:533.1pt;height:25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" fillcolor="white [3201]" strokecolor="black [3213]" strokeweight=".5pt">
                <v:textbox>
                  <w:txbxContent>
                    <w:p w14:paraId="680CB275" w14:textId="16388056" w:rsidR="009E2614" w:rsidRDefault="009E2614" w:rsidP="003B06BF">
                      <w:pPr>
                        <w:spacing w:after="0" w:line="240" w:lineRule="auto"/>
                        <w:rPr>
                          <w:rFonts w:ascii="Arial" w:hAnsi="Arial" w:cs="Arial"/>
                        </w:rPr>
                      </w:pPr>
                      <w:r w:rsidRPr="00194AC5">
                        <w:rPr>
                          <w:rFonts w:ascii="Arial" w:hAnsi="Arial" w:cs="Arial"/>
                        </w:rPr>
                        <w:t xml:space="preserve">If </w:t>
                      </w:r>
                      <w:r>
                        <w:rPr>
                          <w:rFonts w:ascii="Arial" w:hAnsi="Arial" w:cs="Arial"/>
                        </w:rPr>
                        <w:t>you have already</w:t>
                      </w:r>
                      <w:r w:rsidRPr="00194AC5">
                        <w:rPr>
                          <w:rFonts w:ascii="Arial" w:hAnsi="Arial" w:cs="Arial"/>
                        </w:rPr>
                        <w:t xml:space="preserve"> entered an Agent Reference number within the CSV and </w:t>
                      </w:r>
                      <w:r>
                        <w:rPr>
                          <w:rFonts w:ascii="Arial" w:hAnsi="Arial" w:cs="Arial"/>
                        </w:rPr>
                        <w:t>it is</w:t>
                      </w:r>
                      <w:r w:rsidRPr="00194AC5">
                        <w:rPr>
                          <w:rFonts w:ascii="Arial" w:hAnsi="Arial" w:cs="Arial"/>
                        </w:rPr>
                        <w:t xml:space="preserve"> entered correctly, the Agent will automatically be invited to link the property to their Agent Profile</w:t>
                      </w:r>
                      <w:r>
                        <w:rPr>
                          <w:rFonts w:ascii="Arial" w:hAnsi="Arial" w:cs="Arial"/>
                        </w:rPr>
                        <w:t xml:space="preserve"> and you should find their details under the ‘Connected Agents’ details in the ‘View Property’ Section.  </w:t>
                      </w:r>
                    </w:p>
                    <w:p w14:paraId="10A012FA" w14:textId="77777777" w:rsidR="003B06BF" w:rsidRDefault="003B06BF" w:rsidP="003B06BF">
                      <w:pPr>
                        <w:spacing w:after="0" w:line="240" w:lineRule="auto"/>
                        <w:rPr>
                          <w:rFonts w:ascii="Arial" w:hAnsi="Arial" w:cs="Arial"/>
                        </w:rPr>
                      </w:pPr>
                    </w:p>
                    <w:p w14:paraId="710A1A34" w14:textId="58AA42EF" w:rsidR="009E2614" w:rsidRDefault="009E2614">
                      <w:r>
                        <w:rPr>
                          <w:rFonts w:ascii="Arial" w:hAnsi="Arial" w:cs="Arial"/>
                        </w:rPr>
                        <w:t xml:space="preserve">If you use an agent, and no agents are listed in the ‘View Property’ Page, you must ‘Add Agent’ by clicking the pink ‘Add Agent’ button.  They will only show as ‘officially connected’ once they accept an email invitation from Rent Smart Wales to link with your rental property; this is done so the agent has the opportunity to confirm that they ‘let and/or manage it’. </w:t>
                      </w:r>
                      <w:r>
                        <w:rPr>
                          <w:noProof/>
                          <w:lang w:eastAsia="en-GB"/>
                        </w:rPr>
                        <w:drawing>
                          <wp:inline distT="0" distB="0" distL="0" distR="0" wp14:anchorId="1DAE8BC4" wp14:editId="1EAE9ECB">
                            <wp:extent cx="2186940" cy="729686"/>
                            <wp:effectExtent l="0" t="0" r="381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9566" cy="743908"/>
                                    </a:xfrm>
                                    <a:prstGeom prst="rect">
                                      <a:avLst/>
                                    </a:prstGeom>
                                  </pic:spPr>
                                </pic:pic>
                              </a:graphicData>
                            </a:graphic>
                          </wp:inline>
                        </w:drawing>
                      </w:r>
                    </w:p>
                    <w:p w14:paraId="6A585245" w14:textId="2CC11EED" w:rsidR="009E2614" w:rsidRPr="003B06BF" w:rsidRDefault="009E2614" w:rsidP="003B06BF">
                      <w:pPr>
                        <w:spacing w:after="0" w:line="240" w:lineRule="auto"/>
                        <w:rPr>
                          <w:rFonts w:ascii="Arial" w:hAnsi="Arial" w:cs="Arial"/>
                          <w:sz w:val="24"/>
                          <w:szCs w:val="24"/>
                        </w:rPr>
                      </w:pPr>
                      <w:r w:rsidRPr="003B06BF">
                        <w:rPr>
                          <w:rFonts w:ascii="Arial" w:hAnsi="Arial" w:cs="Arial"/>
                          <w:sz w:val="24"/>
                          <w:szCs w:val="24"/>
                        </w:rPr>
                        <w:t xml:space="preserve">Once you have finished updating your rental addresses, press back. </w:t>
                      </w:r>
                      <w:r w:rsidRPr="003B06BF">
                        <w:rPr>
                          <w:rFonts w:ascii="Arial" w:hAnsi="Arial" w:cs="Arial"/>
                          <w:noProof/>
                          <w:sz w:val="24"/>
                          <w:szCs w:val="24"/>
                          <w:lang w:eastAsia="en-GB"/>
                        </w:rPr>
                        <w:drawing>
                          <wp:inline distT="0" distB="0" distL="0" distR="0" wp14:anchorId="3B967A24" wp14:editId="2E30CED0">
                            <wp:extent cx="1665234" cy="320040"/>
                            <wp:effectExtent l="0" t="0" r="0" b="381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1681" cy="327045"/>
                                    </a:xfrm>
                                    <a:prstGeom prst="rect">
                                      <a:avLst/>
                                    </a:prstGeom>
                                  </pic:spPr>
                                </pic:pic>
                              </a:graphicData>
                            </a:graphic>
                          </wp:inline>
                        </w:drawing>
                      </w:r>
                    </w:p>
                    <w:p w14:paraId="604F7B75" w14:textId="77777777" w:rsidR="003B06BF" w:rsidRDefault="003B06BF" w:rsidP="003B06BF">
                      <w:pPr>
                        <w:spacing w:after="0" w:line="240" w:lineRule="auto"/>
                        <w:rPr>
                          <w:rFonts w:ascii="Arial" w:hAnsi="Arial" w:cs="Arial"/>
                          <w:sz w:val="24"/>
                          <w:szCs w:val="24"/>
                        </w:rPr>
                      </w:pPr>
                    </w:p>
                    <w:p w14:paraId="37DF19D3" w14:textId="68214B37" w:rsidR="009E2614" w:rsidRDefault="009E2614" w:rsidP="003B06BF">
                      <w:pPr>
                        <w:spacing w:after="0" w:line="240" w:lineRule="auto"/>
                      </w:pPr>
                      <w:r w:rsidRPr="003B06BF">
                        <w:rPr>
                          <w:rFonts w:ascii="Arial" w:hAnsi="Arial" w:cs="Arial"/>
                          <w:sz w:val="24"/>
                          <w:szCs w:val="24"/>
                        </w:rPr>
                        <w:t>Then repeat the updating process with another property (by going through the yellow pencil) or press ‘Next’ to carry on with your Landlord Registration.</w:t>
                      </w:r>
                      <w:r>
                        <w:t xml:space="preserve"> </w:t>
                      </w:r>
                    </w:p>
                  </w:txbxContent>
                </v:textbox>
              </v:shape>
            </w:pict>
          </mc:Fallback>
        </mc:AlternateContent>
      </w:r>
      <w:r w:rsidR="00DB2598">
        <w:rPr>
          <w:noProof/>
          <w:lang w:eastAsia="en-GB"/>
        </w:rPr>
        <w:br w:type="page"/>
      </w:r>
    </w:p>
    <w:p w14:paraId="3769B714" w14:textId="16D4E22A" w:rsidR="00DB2598" w:rsidRDefault="00F37B42" w:rsidP="00EC00F4">
      <w:bookmarkStart w:id="2" w:name="_GoBack"/>
      <w:bookmarkEnd w:id="2"/>
      <w:r w:rsidRPr="007C7CC4">
        <w:lastRenderedPageBreak/>
        <mc:AlternateContent>
          <mc:Choice Requires="wps">
            <w:drawing>
              <wp:anchor distT="0" distB="0" distL="114300" distR="114300" simplePos="0" relativeHeight="251664384" behindDoc="0" locked="0" layoutInCell="1" allowOverlap="1" wp14:anchorId="6A232077" wp14:editId="7C3DC344">
                <wp:simplePos x="0" y="0"/>
                <wp:positionH relativeFrom="column">
                  <wp:posOffset>-530860</wp:posOffset>
                </wp:positionH>
                <wp:positionV relativeFrom="paragraph">
                  <wp:posOffset>-379730</wp:posOffset>
                </wp:positionV>
                <wp:extent cx="3208020" cy="4945380"/>
                <wp:effectExtent l="0" t="0" r="11430" b="2667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4945380"/>
                        </a:xfrm>
                        <a:prstGeom prst="rect">
                          <a:avLst/>
                        </a:prstGeom>
                        <a:solidFill>
                          <a:srgbClr val="FFFFFF"/>
                        </a:solidFill>
                        <a:ln w="9525">
                          <a:solidFill>
                            <a:schemeClr val="tx1"/>
                          </a:solidFill>
                          <a:miter lim="800000"/>
                          <a:headEnd/>
                          <a:tailEnd/>
                        </a:ln>
                      </wps:spPr>
                      <wps:txbx>
                        <w:txbxContent>
                          <w:p w14:paraId="688C1D9F" w14:textId="77777777" w:rsidR="007C7CC4" w:rsidRDefault="007C7CC4" w:rsidP="007C7CC4">
                            <w:pPr>
                              <w:spacing w:after="0" w:line="240" w:lineRule="auto"/>
                              <w:rPr>
                                <w:rFonts w:ascii="Arial" w:hAnsi="Arial" w:cs="Arial"/>
                              </w:rPr>
                            </w:pPr>
                            <w:r w:rsidRPr="00194AC5">
                              <w:rPr>
                                <w:rFonts w:ascii="Arial" w:hAnsi="Arial" w:cs="Arial"/>
                              </w:rPr>
                              <w:t>When Spencer has returned to her Registered Properties page, she will be greeted by the following information</w:t>
                            </w:r>
                            <w:r>
                              <w:rPr>
                                <w:rFonts w:ascii="Arial" w:hAnsi="Arial" w:cs="Arial"/>
                              </w:rPr>
                              <w:t xml:space="preserve"> &lt;add picture!&gt;</w:t>
                            </w:r>
                            <w:r w:rsidRPr="00194AC5">
                              <w:rPr>
                                <w:rFonts w:ascii="Arial" w:hAnsi="Arial" w:cs="Arial"/>
                              </w:rPr>
                              <w:t>. As you can see, the CSV does not pull through the address. For this reason</w:t>
                            </w:r>
                            <w:r>
                              <w:rPr>
                                <w:rFonts w:ascii="Arial" w:hAnsi="Arial" w:cs="Arial"/>
                              </w:rPr>
                              <w:t>, you</w:t>
                            </w:r>
                            <w:r w:rsidRPr="00194AC5">
                              <w:rPr>
                                <w:rFonts w:ascii="Arial" w:hAnsi="Arial" w:cs="Arial"/>
                              </w:rPr>
                              <w:t xml:space="preserve"> will need to click the little yellow pencil in order to complete the property record.</w:t>
                            </w:r>
                          </w:p>
                          <w:p w14:paraId="62593879" w14:textId="77777777" w:rsidR="007C7CC4" w:rsidRDefault="007C7CC4" w:rsidP="007C7CC4">
                            <w:pPr>
                              <w:spacing w:after="0" w:line="240" w:lineRule="auto"/>
                              <w:rPr>
                                <w:rFonts w:ascii="Arial" w:hAnsi="Arial" w:cs="Arial"/>
                              </w:rPr>
                            </w:pPr>
                          </w:p>
                          <w:p w14:paraId="13D86063" w14:textId="77777777" w:rsidR="007C7CC4" w:rsidRDefault="007C7CC4" w:rsidP="007C7CC4">
                            <w:pPr>
                              <w:spacing w:after="0" w:line="240" w:lineRule="auto"/>
                              <w:rPr>
                                <w:noProof/>
                                <w:lang w:eastAsia="en-GB"/>
                              </w:rPr>
                            </w:pPr>
                            <w:r>
                              <w:rPr>
                                <w:rFonts w:ascii="Arial" w:hAnsi="Arial" w:cs="Arial"/>
                              </w:rPr>
                              <w:t>View once yellow pencil clicked:</w:t>
                            </w:r>
                          </w:p>
                          <w:p w14:paraId="6EF6750D" w14:textId="77777777" w:rsidR="007C7CC4" w:rsidRPr="00194AC5" w:rsidRDefault="007C7CC4" w:rsidP="007C7CC4">
                            <w:pPr>
                              <w:rPr>
                                <w:rFonts w:ascii="Arial" w:hAnsi="Arial" w:cs="Arial"/>
                              </w:rPr>
                            </w:pPr>
                            <w:r>
                              <w:rPr>
                                <w:noProof/>
                                <w:lang w:eastAsia="en-GB"/>
                              </w:rPr>
                              <w:drawing>
                                <wp:inline distT="0" distB="0" distL="0" distR="0" wp14:anchorId="0616E0BA" wp14:editId="36B8022F">
                                  <wp:extent cx="2703830" cy="32099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03830" cy="3209925"/>
                                          </a:xfrm>
                                          <a:prstGeom prst="rect">
                                            <a:avLst/>
                                          </a:prstGeom>
                                        </pic:spPr>
                                      </pic:pic>
                                    </a:graphicData>
                                  </a:graphic>
                                </wp:inline>
                              </w:drawing>
                            </w:r>
                          </w:p>
                          <w:p w14:paraId="7FF571AC" w14:textId="77777777" w:rsidR="007C7CC4" w:rsidRDefault="007C7CC4" w:rsidP="007C7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8pt;margin-top:-29.9pt;width:252.6pt;height:3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" strokecolor="black [3213]">
                <v:textbox>
                  <w:txbxContent>
                    <w:p w14:paraId="688C1D9F" w14:textId="77777777" w:rsidR="007C7CC4" w:rsidRDefault="007C7CC4" w:rsidP="007C7CC4">
                      <w:pPr>
                        <w:spacing w:after="0" w:line="240" w:lineRule="auto"/>
                        <w:rPr>
                          <w:rFonts w:ascii="Arial" w:hAnsi="Arial" w:cs="Arial"/>
                        </w:rPr>
                      </w:pPr>
                      <w:r w:rsidRPr="00194AC5">
                        <w:rPr>
                          <w:rFonts w:ascii="Arial" w:hAnsi="Arial" w:cs="Arial"/>
                        </w:rPr>
                        <w:t>When Spencer has returned to her Registered Properties page, she will be greeted by the following information</w:t>
                      </w:r>
                      <w:r>
                        <w:rPr>
                          <w:rFonts w:ascii="Arial" w:hAnsi="Arial" w:cs="Arial"/>
                        </w:rPr>
                        <w:t xml:space="preserve"> &lt;add picture!&gt;</w:t>
                      </w:r>
                      <w:r w:rsidRPr="00194AC5">
                        <w:rPr>
                          <w:rFonts w:ascii="Arial" w:hAnsi="Arial" w:cs="Arial"/>
                        </w:rPr>
                        <w:t>. As you can see, the CSV does not pull through the address. For this reason</w:t>
                      </w:r>
                      <w:r>
                        <w:rPr>
                          <w:rFonts w:ascii="Arial" w:hAnsi="Arial" w:cs="Arial"/>
                        </w:rPr>
                        <w:t>, you</w:t>
                      </w:r>
                      <w:r w:rsidRPr="00194AC5">
                        <w:rPr>
                          <w:rFonts w:ascii="Arial" w:hAnsi="Arial" w:cs="Arial"/>
                        </w:rPr>
                        <w:t xml:space="preserve"> will need to click the little yellow pencil in order to complete the property record.</w:t>
                      </w:r>
                    </w:p>
                    <w:p w14:paraId="62593879" w14:textId="77777777" w:rsidR="007C7CC4" w:rsidRDefault="007C7CC4" w:rsidP="007C7CC4">
                      <w:pPr>
                        <w:spacing w:after="0" w:line="240" w:lineRule="auto"/>
                        <w:rPr>
                          <w:rFonts w:ascii="Arial" w:hAnsi="Arial" w:cs="Arial"/>
                        </w:rPr>
                      </w:pPr>
                    </w:p>
                    <w:p w14:paraId="13D86063" w14:textId="77777777" w:rsidR="007C7CC4" w:rsidRDefault="007C7CC4" w:rsidP="007C7CC4">
                      <w:pPr>
                        <w:spacing w:after="0" w:line="240" w:lineRule="auto"/>
                        <w:rPr>
                          <w:noProof/>
                          <w:lang w:eastAsia="en-GB"/>
                        </w:rPr>
                      </w:pPr>
                      <w:r>
                        <w:rPr>
                          <w:rFonts w:ascii="Arial" w:hAnsi="Arial" w:cs="Arial"/>
                        </w:rPr>
                        <w:t>View once yellow pencil clicked:</w:t>
                      </w:r>
                    </w:p>
                    <w:p w14:paraId="6EF6750D" w14:textId="77777777" w:rsidR="007C7CC4" w:rsidRPr="00194AC5" w:rsidRDefault="007C7CC4" w:rsidP="007C7CC4">
                      <w:pPr>
                        <w:rPr>
                          <w:rFonts w:ascii="Arial" w:hAnsi="Arial" w:cs="Arial"/>
                        </w:rPr>
                      </w:pPr>
                      <w:r>
                        <w:rPr>
                          <w:noProof/>
                          <w:lang w:eastAsia="en-GB"/>
                        </w:rPr>
                        <w:drawing>
                          <wp:inline distT="0" distB="0" distL="0" distR="0" wp14:anchorId="0616E0BA" wp14:editId="36B8022F">
                            <wp:extent cx="2703830" cy="32099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03830" cy="3209925"/>
                                    </a:xfrm>
                                    <a:prstGeom prst="rect">
                                      <a:avLst/>
                                    </a:prstGeom>
                                  </pic:spPr>
                                </pic:pic>
                              </a:graphicData>
                            </a:graphic>
                          </wp:inline>
                        </w:drawing>
                      </w:r>
                    </w:p>
                    <w:p w14:paraId="7FF571AC" w14:textId="77777777" w:rsidR="007C7CC4" w:rsidRDefault="007C7CC4" w:rsidP="007C7CC4"/>
                  </w:txbxContent>
                </v:textbox>
              </v:shape>
            </w:pict>
          </mc:Fallback>
        </mc:AlternateContent>
      </w:r>
      <w:r w:rsidRPr="007C7CC4">
        <mc:AlternateContent>
          <mc:Choice Requires="wps">
            <w:drawing>
              <wp:anchor distT="0" distB="0" distL="114300" distR="114300" simplePos="0" relativeHeight="251665408" behindDoc="0" locked="0" layoutInCell="1" allowOverlap="1" wp14:anchorId="2A06B8D2" wp14:editId="6969004F">
                <wp:simplePos x="0" y="0"/>
                <wp:positionH relativeFrom="column">
                  <wp:posOffset>2780030</wp:posOffset>
                </wp:positionH>
                <wp:positionV relativeFrom="paragraph">
                  <wp:posOffset>-379730</wp:posOffset>
                </wp:positionV>
                <wp:extent cx="3421380" cy="4949190"/>
                <wp:effectExtent l="0" t="0" r="26670" b="22860"/>
                <wp:wrapNone/>
                <wp:docPr id="317" name="Text Box 317"/>
                <wp:cNvGraphicFramePr/>
                <a:graphic xmlns:a="http://schemas.openxmlformats.org/drawingml/2006/main">
                  <a:graphicData uri="http://schemas.microsoft.com/office/word/2010/wordprocessingShape">
                    <wps:wsp>
                      <wps:cNvSpPr txBox="1"/>
                      <wps:spPr>
                        <a:xfrm>
                          <a:off x="0" y="0"/>
                          <a:ext cx="3421380" cy="4949190"/>
                        </a:xfrm>
                        <a:prstGeom prst="rect">
                          <a:avLst/>
                        </a:prstGeom>
                        <a:solidFill>
                          <a:schemeClr val="lt1"/>
                        </a:solidFill>
                        <a:ln w="6350">
                          <a:solidFill>
                            <a:schemeClr val="tx1"/>
                          </a:solidFill>
                        </a:ln>
                      </wps:spPr>
                      <wps:txbx>
                        <w:txbxContent>
                          <w:p w14:paraId="4C388AE8" w14:textId="77777777" w:rsidR="007C7CC4" w:rsidRPr="00DB2598" w:rsidRDefault="007C7CC4" w:rsidP="007C7CC4">
                            <w:pPr>
                              <w:spacing w:after="0" w:line="240" w:lineRule="auto"/>
                              <w:rPr>
                                <w:rFonts w:ascii="Arial" w:eastAsiaTheme="majorEastAsia" w:hAnsi="Arial" w:cs="Arial"/>
                                <w:b/>
                                <w:bCs/>
                                <w:color w:val="A51890"/>
                                <w:sz w:val="28"/>
                                <w:szCs w:val="28"/>
                              </w:rPr>
                            </w:pPr>
                            <w:r w:rsidRPr="00DB2598">
                              <w:rPr>
                                <w:rFonts w:ascii="Arial" w:eastAsiaTheme="majorEastAsia" w:hAnsi="Arial" w:cs="Arial"/>
                                <w:b/>
                                <w:bCs/>
                                <w:color w:val="A51890"/>
                                <w:sz w:val="28"/>
                                <w:szCs w:val="28"/>
                              </w:rPr>
                              <w:t>To complete the record:</w:t>
                            </w:r>
                          </w:p>
                          <w:p w14:paraId="3035CB36" w14:textId="77777777" w:rsidR="007C7CC4" w:rsidRDefault="007C7CC4" w:rsidP="007C7CC4">
                            <w:pPr>
                              <w:spacing w:after="0" w:line="240" w:lineRule="auto"/>
                            </w:pPr>
                            <w:r>
                              <w:t>First click on edit on the ‘View Property’ page.  On this page you will find the postcode already shows with a ‘find address’ button below. Click this, and find the address in the drop down box that appears. If it cannot be found in the list, add it by clicking ‘address not in list’.</w:t>
                            </w:r>
                          </w:p>
                          <w:p w14:paraId="1AC1A3CC" w14:textId="77777777" w:rsidR="007C7CC4" w:rsidRDefault="007C7CC4" w:rsidP="007C7CC4">
                            <w:r>
                              <w:rPr>
                                <w:noProof/>
                                <w:lang w:eastAsia="en-GB"/>
                              </w:rPr>
                              <w:drawing>
                                <wp:inline distT="0" distB="0" distL="0" distR="0" wp14:anchorId="3E7BC354" wp14:editId="2D015418">
                                  <wp:extent cx="2161540" cy="6013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1540" cy="601345"/>
                                          </a:xfrm>
                                          <a:prstGeom prst="rect">
                                            <a:avLst/>
                                          </a:prstGeom>
                                        </pic:spPr>
                                      </pic:pic>
                                    </a:graphicData>
                                  </a:graphic>
                                </wp:inline>
                              </w:drawing>
                            </w:r>
                          </w:p>
                          <w:p w14:paraId="11B58009" w14:textId="77777777" w:rsidR="007C7CC4" w:rsidRDefault="007C7CC4" w:rsidP="007C7CC4">
                            <w:r>
                              <w:rPr>
                                <w:noProof/>
                                <w:lang w:eastAsia="en-GB"/>
                              </w:rPr>
                              <w:drawing>
                                <wp:inline distT="0" distB="0" distL="0" distR="0" wp14:anchorId="2703E9BF" wp14:editId="5C2B13BC">
                                  <wp:extent cx="2359660" cy="6527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59660" cy="652780"/>
                                          </a:xfrm>
                                          <a:prstGeom prst="rect">
                                            <a:avLst/>
                                          </a:prstGeom>
                                        </pic:spPr>
                                      </pic:pic>
                                    </a:graphicData>
                                  </a:graphic>
                                </wp:inline>
                              </w:drawing>
                            </w:r>
                          </w:p>
                          <w:p w14:paraId="7AFD9236" w14:textId="77777777" w:rsidR="007C7CC4" w:rsidRDefault="007C7CC4" w:rsidP="007C7CC4">
                            <w:r>
                              <w:rPr>
                                <w:noProof/>
                                <w:lang w:eastAsia="en-GB"/>
                              </w:rPr>
                              <w:drawing>
                                <wp:inline distT="0" distB="0" distL="0" distR="0" wp14:anchorId="7BA0FAD8" wp14:editId="69C431B8">
                                  <wp:extent cx="742950" cy="2127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4503" cy="216036"/>
                                          </a:xfrm>
                                          <a:prstGeom prst="rect">
                                            <a:avLst/>
                                          </a:prstGeom>
                                        </pic:spPr>
                                      </pic:pic>
                                    </a:graphicData>
                                  </a:graphic>
                                </wp:inline>
                              </w:drawing>
                            </w:r>
                          </w:p>
                          <w:p w14:paraId="6CDF239E" w14:textId="77777777" w:rsidR="007C7CC4" w:rsidRDefault="007C7CC4" w:rsidP="007C7CC4">
                            <w:pPr>
                              <w:spacing w:after="0" w:line="240" w:lineRule="auto"/>
                            </w:pPr>
                            <w:r>
                              <w:t>If you have an agent, you must now answer the last question and change it to ‘yes’.</w:t>
                            </w:r>
                          </w:p>
                          <w:p w14:paraId="476643EF" w14:textId="77777777" w:rsidR="007C7CC4" w:rsidRDefault="007C7CC4" w:rsidP="007C7CC4">
                            <w:pPr>
                              <w:spacing w:after="0" w:line="240" w:lineRule="auto"/>
                            </w:pPr>
                            <w:r>
                              <w:rPr>
                                <w:noProof/>
                                <w:lang w:eastAsia="en-GB"/>
                              </w:rPr>
                              <w:drawing>
                                <wp:inline distT="0" distB="0" distL="0" distR="0" wp14:anchorId="26B4466C" wp14:editId="6CFE6A42">
                                  <wp:extent cx="2942590" cy="726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42590" cy="726440"/>
                                          </a:xfrm>
                                          <a:prstGeom prst="rect">
                                            <a:avLst/>
                                          </a:prstGeom>
                                        </pic:spPr>
                                      </pic:pic>
                                    </a:graphicData>
                                  </a:graphic>
                                </wp:inline>
                              </w:drawing>
                            </w:r>
                          </w:p>
                          <w:p w14:paraId="3948F214" w14:textId="77777777" w:rsidR="007C7CC4" w:rsidRDefault="007C7CC4" w:rsidP="007C7CC4">
                            <w:pPr>
                              <w:spacing w:after="0" w:line="240" w:lineRule="auto"/>
                            </w:pPr>
                            <w:r>
                              <w:t>Once you have finished editing the information in this page click update.</w:t>
                            </w:r>
                            <w:r w:rsidRPr="00DB2598">
                              <w:rPr>
                                <w:noProof/>
                                <w:lang w:eastAsia="en-GB"/>
                              </w:rPr>
                              <w:t xml:space="preserve"> </w:t>
                            </w:r>
                            <w:r>
                              <w:rPr>
                                <w:noProof/>
                                <w:lang w:eastAsia="en-GB"/>
                              </w:rPr>
                              <w:drawing>
                                <wp:inline distT="0" distB="0" distL="0" distR="0" wp14:anchorId="773F5BB0" wp14:editId="54AD5690">
                                  <wp:extent cx="2942590" cy="4832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42590" cy="483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31" type="#_x0000_t202" style="position:absolute;margin-left:218.9pt;margin-top:-29.9pt;width:269.4pt;height:3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" fillcolor="white [3201]" strokecolor="black [3213]" strokeweight=".5pt">
                <v:textbox>
                  <w:txbxContent>
                    <w:p w14:paraId="4C388AE8" w14:textId="77777777" w:rsidR="007C7CC4" w:rsidRPr="00DB2598" w:rsidRDefault="007C7CC4" w:rsidP="007C7CC4">
                      <w:pPr>
                        <w:spacing w:after="0" w:line="240" w:lineRule="auto"/>
                        <w:rPr>
                          <w:rFonts w:ascii="Arial" w:eastAsiaTheme="majorEastAsia" w:hAnsi="Arial" w:cs="Arial"/>
                          <w:b/>
                          <w:bCs/>
                          <w:color w:val="A51890"/>
                          <w:sz w:val="28"/>
                          <w:szCs w:val="28"/>
                        </w:rPr>
                      </w:pPr>
                      <w:r w:rsidRPr="00DB2598">
                        <w:rPr>
                          <w:rFonts w:ascii="Arial" w:eastAsiaTheme="majorEastAsia" w:hAnsi="Arial" w:cs="Arial"/>
                          <w:b/>
                          <w:bCs/>
                          <w:color w:val="A51890"/>
                          <w:sz w:val="28"/>
                          <w:szCs w:val="28"/>
                        </w:rPr>
                        <w:t>To complete the record:</w:t>
                      </w:r>
                    </w:p>
                    <w:p w14:paraId="3035CB36" w14:textId="77777777" w:rsidR="007C7CC4" w:rsidRDefault="007C7CC4" w:rsidP="007C7CC4">
                      <w:pPr>
                        <w:spacing w:after="0" w:line="240" w:lineRule="auto"/>
                      </w:pPr>
                      <w:r>
                        <w:t>First click on edit on the ‘View Property’ page.  On this page you will find the postcode already shows with a ‘find address’ button below. Click this, and find the address in the drop down box that appears. If it cannot be found in the list, add it by clicking ‘address not in list’.</w:t>
                      </w:r>
                    </w:p>
                    <w:p w14:paraId="1AC1A3CC" w14:textId="77777777" w:rsidR="007C7CC4" w:rsidRDefault="007C7CC4" w:rsidP="007C7CC4">
                      <w:r>
                        <w:rPr>
                          <w:noProof/>
                          <w:lang w:eastAsia="en-GB"/>
                        </w:rPr>
                        <w:drawing>
                          <wp:inline distT="0" distB="0" distL="0" distR="0" wp14:anchorId="3E7BC354" wp14:editId="2D015418">
                            <wp:extent cx="2161540" cy="6013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61540" cy="601345"/>
                                    </a:xfrm>
                                    <a:prstGeom prst="rect">
                                      <a:avLst/>
                                    </a:prstGeom>
                                  </pic:spPr>
                                </pic:pic>
                              </a:graphicData>
                            </a:graphic>
                          </wp:inline>
                        </w:drawing>
                      </w:r>
                    </w:p>
                    <w:p w14:paraId="11B58009" w14:textId="77777777" w:rsidR="007C7CC4" w:rsidRDefault="007C7CC4" w:rsidP="007C7CC4">
                      <w:r>
                        <w:rPr>
                          <w:noProof/>
                          <w:lang w:eastAsia="en-GB"/>
                        </w:rPr>
                        <w:drawing>
                          <wp:inline distT="0" distB="0" distL="0" distR="0" wp14:anchorId="2703E9BF" wp14:editId="5C2B13BC">
                            <wp:extent cx="2359660" cy="6527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59660" cy="652780"/>
                                    </a:xfrm>
                                    <a:prstGeom prst="rect">
                                      <a:avLst/>
                                    </a:prstGeom>
                                  </pic:spPr>
                                </pic:pic>
                              </a:graphicData>
                            </a:graphic>
                          </wp:inline>
                        </w:drawing>
                      </w:r>
                    </w:p>
                    <w:p w14:paraId="7AFD9236" w14:textId="77777777" w:rsidR="007C7CC4" w:rsidRDefault="007C7CC4" w:rsidP="007C7CC4">
                      <w:r>
                        <w:rPr>
                          <w:noProof/>
                          <w:lang w:eastAsia="en-GB"/>
                        </w:rPr>
                        <w:drawing>
                          <wp:inline distT="0" distB="0" distL="0" distR="0" wp14:anchorId="7BA0FAD8" wp14:editId="69C431B8">
                            <wp:extent cx="742950" cy="2127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54503" cy="216036"/>
                                    </a:xfrm>
                                    <a:prstGeom prst="rect">
                                      <a:avLst/>
                                    </a:prstGeom>
                                  </pic:spPr>
                                </pic:pic>
                              </a:graphicData>
                            </a:graphic>
                          </wp:inline>
                        </w:drawing>
                      </w:r>
                    </w:p>
                    <w:p w14:paraId="6CDF239E" w14:textId="77777777" w:rsidR="007C7CC4" w:rsidRDefault="007C7CC4" w:rsidP="007C7CC4">
                      <w:pPr>
                        <w:spacing w:after="0" w:line="240" w:lineRule="auto"/>
                      </w:pPr>
                      <w:r>
                        <w:t>If you have an agent, you must now answer the last question and change it to ‘yes’.</w:t>
                      </w:r>
                    </w:p>
                    <w:p w14:paraId="476643EF" w14:textId="77777777" w:rsidR="007C7CC4" w:rsidRDefault="007C7CC4" w:rsidP="007C7CC4">
                      <w:pPr>
                        <w:spacing w:after="0" w:line="240" w:lineRule="auto"/>
                      </w:pPr>
                      <w:r>
                        <w:rPr>
                          <w:noProof/>
                          <w:lang w:eastAsia="en-GB"/>
                        </w:rPr>
                        <w:drawing>
                          <wp:inline distT="0" distB="0" distL="0" distR="0" wp14:anchorId="26B4466C" wp14:editId="6CFE6A42">
                            <wp:extent cx="2942590" cy="726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42590" cy="726440"/>
                                    </a:xfrm>
                                    <a:prstGeom prst="rect">
                                      <a:avLst/>
                                    </a:prstGeom>
                                  </pic:spPr>
                                </pic:pic>
                              </a:graphicData>
                            </a:graphic>
                          </wp:inline>
                        </w:drawing>
                      </w:r>
                    </w:p>
                    <w:p w14:paraId="3948F214" w14:textId="77777777" w:rsidR="007C7CC4" w:rsidRDefault="007C7CC4" w:rsidP="007C7CC4">
                      <w:pPr>
                        <w:spacing w:after="0" w:line="240" w:lineRule="auto"/>
                      </w:pPr>
                      <w:r>
                        <w:t>Once you have finished editing the information in this page click update.</w:t>
                      </w:r>
                      <w:r w:rsidRPr="00DB2598">
                        <w:rPr>
                          <w:noProof/>
                          <w:lang w:eastAsia="en-GB"/>
                        </w:rPr>
                        <w:t xml:space="preserve"> </w:t>
                      </w:r>
                      <w:r>
                        <w:rPr>
                          <w:noProof/>
                          <w:lang w:eastAsia="en-GB"/>
                        </w:rPr>
                        <w:drawing>
                          <wp:inline distT="0" distB="0" distL="0" distR="0" wp14:anchorId="773F5BB0" wp14:editId="54AD5690">
                            <wp:extent cx="2942590" cy="4832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42590" cy="483235"/>
                                    </a:xfrm>
                                    <a:prstGeom prst="rect">
                                      <a:avLst/>
                                    </a:prstGeom>
                                  </pic:spPr>
                                </pic:pic>
                              </a:graphicData>
                            </a:graphic>
                          </wp:inline>
                        </w:drawing>
                      </w:r>
                    </w:p>
                  </w:txbxContent>
                </v:textbox>
              </v:shape>
            </w:pict>
          </mc:Fallback>
        </mc:AlternateContent>
      </w:r>
      <w:r w:rsidRPr="007C7CC4">
        <mc:AlternateContent>
          <mc:Choice Requires="wps">
            <w:drawing>
              <wp:anchor distT="0" distB="0" distL="114300" distR="114300" simplePos="0" relativeHeight="251666432" behindDoc="0" locked="0" layoutInCell="1" allowOverlap="1" wp14:anchorId="49FD769A" wp14:editId="12AF47FA">
                <wp:simplePos x="0" y="0"/>
                <wp:positionH relativeFrom="column">
                  <wp:posOffset>-561340</wp:posOffset>
                </wp:positionH>
                <wp:positionV relativeFrom="paragraph">
                  <wp:posOffset>4782820</wp:posOffset>
                </wp:positionV>
                <wp:extent cx="6770370" cy="3280410"/>
                <wp:effectExtent l="0" t="0" r="11430" b="15240"/>
                <wp:wrapNone/>
                <wp:docPr id="318" name="Text Box 318"/>
                <wp:cNvGraphicFramePr/>
                <a:graphic xmlns:a="http://schemas.openxmlformats.org/drawingml/2006/main">
                  <a:graphicData uri="http://schemas.microsoft.com/office/word/2010/wordprocessingShape">
                    <wps:wsp>
                      <wps:cNvSpPr txBox="1"/>
                      <wps:spPr>
                        <a:xfrm>
                          <a:off x="0" y="0"/>
                          <a:ext cx="6770370" cy="3280410"/>
                        </a:xfrm>
                        <a:prstGeom prst="rect">
                          <a:avLst/>
                        </a:prstGeom>
                        <a:solidFill>
                          <a:schemeClr val="lt1"/>
                        </a:solidFill>
                        <a:ln w="6350">
                          <a:solidFill>
                            <a:schemeClr val="tx1"/>
                          </a:solidFill>
                        </a:ln>
                      </wps:spPr>
                      <wps:txbx>
                        <w:txbxContent>
                          <w:p w14:paraId="18DEB43F" w14:textId="77777777" w:rsidR="007C7CC4" w:rsidRDefault="007C7CC4" w:rsidP="007C7CC4">
                            <w:pPr>
                              <w:spacing w:after="0" w:line="240" w:lineRule="auto"/>
                              <w:rPr>
                                <w:rFonts w:ascii="Arial" w:hAnsi="Arial" w:cs="Arial"/>
                              </w:rPr>
                            </w:pPr>
                            <w:r w:rsidRPr="00194AC5">
                              <w:rPr>
                                <w:rFonts w:ascii="Arial" w:hAnsi="Arial" w:cs="Arial"/>
                              </w:rPr>
                              <w:t xml:space="preserve">If </w:t>
                            </w:r>
                            <w:r>
                              <w:rPr>
                                <w:rFonts w:ascii="Arial" w:hAnsi="Arial" w:cs="Arial"/>
                              </w:rPr>
                              <w:t>you have already</w:t>
                            </w:r>
                            <w:r w:rsidRPr="00194AC5">
                              <w:rPr>
                                <w:rFonts w:ascii="Arial" w:hAnsi="Arial" w:cs="Arial"/>
                              </w:rPr>
                              <w:t xml:space="preserve"> entered an Agent Reference number within the CSV and </w:t>
                            </w:r>
                            <w:r>
                              <w:rPr>
                                <w:rFonts w:ascii="Arial" w:hAnsi="Arial" w:cs="Arial"/>
                              </w:rPr>
                              <w:t>it is</w:t>
                            </w:r>
                            <w:r w:rsidRPr="00194AC5">
                              <w:rPr>
                                <w:rFonts w:ascii="Arial" w:hAnsi="Arial" w:cs="Arial"/>
                              </w:rPr>
                              <w:t xml:space="preserve"> entered correctly, the Agent will automatically be invited to link the property to their Agent Profile</w:t>
                            </w:r>
                            <w:r>
                              <w:rPr>
                                <w:rFonts w:ascii="Arial" w:hAnsi="Arial" w:cs="Arial"/>
                              </w:rPr>
                              <w:t xml:space="preserve"> and you should find their details under the ‘Connected Agents’ details in the ‘View Property’ Section.  </w:t>
                            </w:r>
                          </w:p>
                          <w:p w14:paraId="32B597E0" w14:textId="77777777" w:rsidR="007C7CC4" w:rsidRDefault="007C7CC4" w:rsidP="007C7CC4">
                            <w:pPr>
                              <w:spacing w:after="0" w:line="240" w:lineRule="auto"/>
                              <w:rPr>
                                <w:rFonts w:ascii="Arial" w:hAnsi="Arial" w:cs="Arial"/>
                              </w:rPr>
                            </w:pPr>
                          </w:p>
                          <w:p w14:paraId="7B902EAF" w14:textId="77777777" w:rsidR="007C7CC4" w:rsidRPr="00194AC5" w:rsidDel="00212FAB" w:rsidRDefault="007C7CC4" w:rsidP="007C7CC4">
                            <w:pPr>
                              <w:spacing w:after="0" w:line="240" w:lineRule="auto"/>
                              <w:rPr>
                                <w:del w:id="3" w:author="Rowland, Anne" w:date="2016-08-23T11:50:00Z"/>
                                <w:rFonts w:ascii="Arial" w:hAnsi="Arial" w:cs="Arial"/>
                              </w:rPr>
                            </w:pPr>
                            <w:r>
                              <w:rPr>
                                <w:rFonts w:ascii="Arial" w:hAnsi="Arial" w:cs="Arial"/>
                              </w:rPr>
                              <w:t xml:space="preserve">If you use an agent, and no agents are listed in the ‘View Property’ Page, you must ‘Add Agent’ by clicking the pink ‘Add Agent’ button.  They will only show as ‘officially connected’ once they accept an email invitation from Rent Smart Wales to link with your rental property; this is done so the agent has the opportunity to confirm that they ‘let and/or manage it’. </w:t>
                            </w:r>
                          </w:p>
                          <w:p w14:paraId="655BE642" w14:textId="77777777" w:rsidR="007C7CC4" w:rsidRDefault="007C7CC4" w:rsidP="007C7CC4">
                            <w:r>
                              <w:rPr>
                                <w:noProof/>
                                <w:lang w:eastAsia="en-GB"/>
                              </w:rPr>
                              <w:drawing>
                                <wp:inline distT="0" distB="0" distL="0" distR="0" wp14:anchorId="1871494E" wp14:editId="4D15E31E">
                                  <wp:extent cx="2186940" cy="72968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9566" cy="743908"/>
                                          </a:xfrm>
                                          <a:prstGeom prst="rect">
                                            <a:avLst/>
                                          </a:prstGeom>
                                        </pic:spPr>
                                      </pic:pic>
                                    </a:graphicData>
                                  </a:graphic>
                                </wp:inline>
                              </w:drawing>
                            </w:r>
                          </w:p>
                          <w:p w14:paraId="119D6764" w14:textId="77777777" w:rsidR="007C7CC4" w:rsidRPr="003B06BF" w:rsidRDefault="007C7CC4" w:rsidP="007C7CC4">
                            <w:pPr>
                              <w:spacing w:after="0" w:line="240" w:lineRule="auto"/>
                              <w:rPr>
                                <w:rFonts w:ascii="Arial" w:hAnsi="Arial" w:cs="Arial"/>
                                <w:sz w:val="24"/>
                                <w:szCs w:val="24"/>
                              </w:rPr>
                            </w:pPr>
                            <w:r w:rsidRPr="003B06BF">
                              <w:rPr>
                                <w:rFonts w:ascii="Arial" w:hAnsi="Arial" w:cs="Arial"/>
                                <w:sz w:val="24"/>
                                <w:szCs w:val="24"/>
                              </w:rPr>
                              <w:t xml:space="preserve">Once you have finished updating your rental addresses, press back. </w:t>
                            </w:r>
                            <w:r w:rsidRPr="003B06BF">
                              <w:rPr>
                                <w:rFonts w:ascii="Arial" w:hAnsi="Arial" w:cs="Arial"/>
                                <w:noProof/>
                                <w:sz w:val="24"/>
                                <w:szCs w:val="24"/>
                                <w:lang w:eastAsia="en-GB"/>
                              </w:rPr>
                              <w:drawing>
                                <wp:inline distT="0" distB="0" distL="0" distR="0" wp14:anchorId="5BB6CF10" wp14:editId="0F327880">
                                  <wp:extent cx="1665234" cy="320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1681" cy="327045"/>
                                          </a:xfrm>
                                          <a:prstGeom prst="rect">
                                            <a:avLst/>
                                          </a:prstGeom>
                                        </pic:spPr>
                                      </pic:pic>
                                    </a:graphicData>
                                  </a:graphic>
                                </wp:inline>
                              </w:drawing>
                            </w:r>
                          </w:p>
                          <w:p w14:paraId="5E943301" w14:textId="77777777" w:rsidR="007C7CC4" w:rsidRDefault="007C7CC4" w:rsidP="007C7CC4">
                            <w:pPr>
                              <w:spacing w:after="0" w:line="240" w:lineRule="auto"/>
                              <w:rPr>
                                <w:rFonts w:ascii="Arial" w:hAnsi="Arial" w:cs="Arial"/>
                                <w:sz w:val="24"/>
                                <w:szCs w:val="24"/>
                              </w:rPr>
                            </w:pPr>
                          </w:p>
                          <w:p w14:paraId="767598BC" w14:textId="77777777" w:rsidR="007C7CC4" w:rsidRDefault="007C7CC4" w:rsidP="007C7CC4">
                            <w:pPr>
                              <w:spacing w:after="0" w:line="240" w:lineRule="auto"/>
                            </w:pPr>
                            <w:r w:rsidRPr="003B06BF">
                              <w:rPr>
                                <w:rFonts w:ascii="Arial" w:hAnsi="Arial" w:cs="Arial"/>
                                <w:sz w:val="24"/>
                                <w:szCs w:val="24"/>
                              </w:rPr>
                              <w:t>Then repeat the updating process with another property (by going through the yellow pencil) or press ‘Next’ to carry on with your Landlord Registration.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32" type="#_x0000_t202" style="position:absolute;margin-left:-44.2pt;margin-top:376.6pt;width:533.1pt;height:25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" fillcolor="white [3201]" strokecolor="black [3213]" strokeweight=".5pt">
                <v:textbox>
                  <w:txbxContent>
                    <w:p w14:paraId="18DEB43F" w14:textId="77777777" w:rsidR="007C7CC4" w:rsidRDefault="007C7CC4" w:rsidP="007C7CC4">
                      <w:pPr>
                        <w:spacing w:after="0" w:line="240" w:lineRule="auto"/>
                        <w:rPr>
                          <w:rFonts w:ascii="Arial" w:hAnsi="Arial" w:cs="Arial"/>
                        </w:rPr>
                      </w:pPr>
                      <w:r w:rsidRPr="00194AC5">
                        <w:rPr>
                          <w:rFonts w:ascii="Arial" w:hAnsi="Arial" w:cs="Arial"/>
                        </w:rPr>
                        <w:t xml:space="preserve">If </w:t>
                      </w:r>
                      <w:r>
                        <w:rPr>
                          <w:rFonts w:ascii="Arial" w:hAnsi="Arial" w:cs="Arial"/>
                        </w:rPr>
                        <w:t>you have already</w:t>
                      </w:r>
                      <w:r w:rsidRPr="00194AC5">
                        <w:rPr>
                          <w:rFonts w:ascii="Arial" w:hAnsi="Arial" w:cs="Arial"/>
                        </w:rPr>
                        <w:t xml:space="preserve"> entered an Agent Reference number within the CSV and </w:t>
                      </w:r>
                      <w:r>
                        <w:rPr>
                          <w:rFonts w:ascii="Arial" w:hAnsi="Arial" w:cs="Arial"/>
                        </w:rPr>
                        <w:t>it is</w:t>
                      </w:r>
                      <w:r w:rsidRPr="00194AC5">
                        <w:rPr>
                          <w:rFonts w:ascii="Arial" w:hAnsi="Arial" w:cs="Arial"/>
                        </w:rPr>
                        <w:t xml:space="preserve"> entered correctly, the Agent will automatically be invited to link the property to their Agent Profile</w:t>
                      </w:r>
                      <w:r>
                        <w:rPr>
                          <w:rFonts w:ascii="Arial" w:hAnsi="Arial" w:cs="Arial"/>
                        </w:rPr>
                        <w:t xml:space="preserve"> and you should find their details under the ‘Connected Agents’ details in the ‘View Property’ Section.  </w:t>
                      </w:r>
                    </w:p>
                    <w:p w14:paraId="32B597E0" w14:textId="77777777" w:rsidR="007C7CC4" w:rsidRDefault="007C7CC4" w:rsidP="007C7CC4">
                      <w:pPr>
                        <w:spacing w:after="0" w:line="240" w:lineRule="auto"/>
                        <w:rPr>
                          <w:rFonts w:ascii="Arial" w:hAnsi="Arial" w:cs="Arial"/>
                        </w:rPr>
                      </w:pPr>
                    </w:p>
                    <w:p w14:paraId="7B902EAF" w14:textId="77777777" w:rsidR="007C7CC4" w:rsidRPr="00194AC5" w:rsidDel="00212FAB" w:rsidRDefault="007C7CC4" w:rsidP="007C7CC4">
                      <w:pPr>
                        <w:spacing w:after="0" w:line="240" w:lineRule="auto"/>
                        <w:rPr>
                          <w:del w:id="4" w:author="Rowland, Anne" w:date="2016-08-23T11:50:00Z"/>
                          <w:rFonts w:ascii="Arial" w:hAnsi="Arial" w:cs="Arial"/>
                        </w:rPr>
                      </w:pPr>
                      <w:r>
                        <w:rPr>
                          <w:rFonts w:ascii="Arial" w:hAnsi="Arial" w:cs="Arial"/>
                        </w:rPr>
                        <w:t xml:space="preserve">If you use an agent, and no agents are listed in the ‘View Property’ Page, you must ‘Add Agent’ by clicking the pink ‘Add Agent’ button.  They will only show as ‘officially connected’ once they accept an email invitation from Rent Smart Wales to link with your rental property; this is done so the agent has the opportunity to confirm that they ‘let and/or manage it’. </w:t>
                      </w:r>
                    </w:p>
                    <w:p w14:paraId="655BE642" w14:textId="77777777" w:rsidR="007C7CC4" w:rsidRDefault="007C7CC4" w:rsidP="007C7CC4">
                      <w:r>
                        <w:rPr>
                          <w:noProof/>
                          <w:lang w:eastAsia="en-GB"/>
                        </w:rPr>
                        <w:drawing>
                          <wp:inline distT="0" distB="0" distL="0" distR="0" wp14:anchorId="1871494E" wp14:editId="4D15E31E">
                            <wp:extent cx="2186940" cy="72968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9566" cy="743908"/>
                                    </a:xfrm>
                                    <a:prstGeom prst="rect">
                                      <a:avLst/>
                                    </a:prstGeom>
                                  </pic:spPr>
                                </pic:pic>
                              </a:graphicData>
                            </a:graphic>
                          </wp:inline>
                        </w:drawing>
                      </w:r>
                    </w:p>
                    <w:p w14:paraId="119D6764" w14:textId="77777777" w:rsidR="007C7CC4" w:rsidRPr="003B06BF" w:rsidRDefault="007C7CC4" w:rsidP="007C7CC4">
                      <w:pPr>
                        <w:spacing w:after="0" w:line="240" w:lineRule="auto"/>
                        <w:rPr>
                          <w:rFonts w:ascii="Arial" w:hAnsi="Arial" w:cs="Arial"/>
                          <w:sz w:val="24"/>
                          <w:szCs w:val="24"/>
                        </w:rPr>
                      </w:pPr>
                      <w:r w:rsidRPr="003B06BF">
                        <w:rPr>
                          <w:rFonts w:ascii="Arial" w:hAnsi="Arial" w:cs="Arial"/>
                          <w:sz w:val="24"/>
                          <w:szCs w:val="24"/>
                        </w:rPr>
                        <w:t xml:space="preserve">Once you have finished updating your rental addresses, press back. </w:t>
                      </w:r>
                      <w:r w:rsidRPr="003B06BF">
                        <w:rPr>
                          <w:rFonts w:ascii="Arial" w:hAnsi="Arial" w:cs="Arial"/>
                          <w:noProof/>
                          <w:sz w:val="24"/>
                          <w:szCs w:val="24"/>
                          <w:lang w:eastAsia="en-GB"/>
                        </w:rPr>
                        <w:drawing>
                          <wp:inline distT="0" distB="0" distL="0" distR="0" wp14:anchorId="5BB6CF10" wp14:editId="0F327880">
                            <wp:extent cx="1665234" cy="3200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01681" cy="327045"/>
                                    </a:xfrm>
                                    <a:prstGeom prst="rect">
                                      <a:avLst/>
                                    </a:prstGeom>
                                  </pic:spPr>
                                </pic:pic>
                              </a:graphicData>
                            </a:graphic>
                          </wp:inline>
                        </w:drawing>
                      </w:r>
                    </w:p>
                    <w:p w14:paraId="5E943301" w14:textId="77777777" w:rsidR="007C7CC4" w:rsidRDefault="007C7CC4" w:rsidP="007C7CC4">
                      <w:pPr>
                        <w:spacing w:after="0" w:line="240" w:lineRule="auto"/>
                        <w:rPr>
                          <w:rFonts w:ascii="Arial" w:hAnsi="Arial" w:cs="Arial"/>
                          <w:sz w:val="24"/>
                          <w:szCs w:val="24"/>
                        </w:rPr>
                      </w:pPr>
                    </w:p>
                    <w:p w14:paraId="767598BC" w14:textId="77777777" w:rsidR="007C7CC4" w:rsidRDefault="007C7CC4" w:rsidP="007C7CC4">
                      <w:pPr>
                        <w:spacing w:after="0" w:line="240" w:lineRule="auto"/>
                      </w:pPr>
                      <w:r w:rsidRPr="003B06BF">
                        <w:rPr>
                          <w:rFonts w:ascii="Arial" w:hAnsi="Arial" w:cs="Arial"/>
                          <w:sz w:val="24"/>
                          <w:szCs w:val="24"/>
                        </w:rPr>
                        <w:t>Then repeat the updating process with another property (by going through the yellow pencil) or press ‘Next’ to carry on with your Landlord Registration.</w:t>
                      </w:r>
                      <w:r>
                        <w:t xml:space="preserve"> </w:t>
                      </w:r>
                    </w:p>
                  </w:txbxContent>
                </v:textbox>
              </v:shape>
            </w:pict>
          </mc:Fallback>
        </mc:AlternateContent>
      </w:r>
    </w:p>
    <w:p w14:paraId="549264A0" w14:textId="623A3545" w:rsidR="00DB2598" w:rsidRDefault="00DB2598" w:rsidP="00EC00F4"/>
    <w:p w14:paraId="54B81DAA" w14:textId="0CB57B98" w:rsidR="00DB2598" w:rsidRDefault="00DB2598" w:rsidP="00EC00F4"/>
    <w:p w14:paraId="295320B4" w14:textId="1DFA97E6" w:rsidR="00DB2598" w:rsidRDefault="00DB2598" w:rsidP="00EC00F4"/>
    <w:p w14:paraId="070DFBDE" w14:textId="4D49634E" w:rsidR="00EC00F4" w:rsidRPr="009635F4" w:rsidRDefault="00EC00F4" w:rsidP="00EC00F4"/>
    <w:p w14:paraId="47073E73" w14:textId="77777777" w:rsidR="00EC00F4" w:rsidRDefault="00EC00F4" w:rsidP="009635F4"/>
    <w:sectPr w:rsidR="00EC00F4" w:rsidSect="006C2F3B">
      <w:footerReference w:type="default" r:id="rId31"/>
      <w:footerReference w:type="first" r:id="rId32"/>
      <w:pgSz w:w="11906" w:h="16838"/>
      <w:pgMar w:top="1440" w:right="1440" w:bottom="1985" w:left="1440" w:header="709"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7D4A5" w14:textId="77777777" w:rsidR="009454EF" w:rsidRDefault="009454EF" w:rsidP="0093684C">
      <w:pPr>
        <w:spacing w:after="0" w:line="240" w:lineRule="auto"/>
      </w:pPr>
      <w:r>
        <w:separator/>
      </w:r>
    </w:p>
  </w:endnote>
  <w:endnote w:type="continuationSeparator" w:id="0">
    <w:p w14:paraId="79C2A121" w14:textId="77777777" w:rsidR="009454EF" w:rsidRDefault="009454EF" w:rsidP="0093684C">
      <w:pPr>
        <w:spacing w:after="0" w:line="240" w:lineRule="auto"/>
      </w:pPr>
      <w:r>
        <w:continuationSeparator/>
      </w:r>
    </w:p>
  </w:endnote>
  <w:endnote w:type="continuationNotice" w:id="1">
    <w:p w14:paraId="68A5D64B" w14:textId="77777777" w:rsidR="0028416D" w:rsidRDefault="00284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94A3" w14:textId="5558F797" w:rsidR="009454EF" w:rsidRPr="0093684C" w:rsidRDefault="009454EF" w:rsidP="008A443C">
    <w:pPr>
      <w:tabs>
        <w:tab w:val="left" w:pos="1875"/>
        <w:tab w:val="center" w:pos="4513"/>
        <w:tab w:val="center" w:pos="5593"/>
        <w:tab w:val="right" w:pos="9026"/>
      </w:tabs>
      <w:spacing w:after="0" w:line="240" w:lineRule="auto"/>
      <w:ind w:left="285" w:firstLine="1875"/>
      <w:jc w:val="right"/>
      <w:rPr>
        <w:rFonts w:ascii="Calibri" w:hAnsi="Calibri" w:cs="Times New Roman"/>
      </w:rPr>
    </w:pPr>
    <w:r>
      <w:rPr>
        <w:rFonts w:ascii="Calibri" w:hAnsi="Calibri" w:cs="Times New Roman"/>
        <w:noProof/>
        <w:lang w:eastAsia="en-GB"/>
      </w:rPr>
      <w:tab/>
    </w:r>
    <w:r>
      <w:rPr>
        <w:rFonts w:ascii="Calibri" w:hAnsi="Calibri" w:cs="Times New Roman"/>
        <w:noProof/>
        <w:lang w:eastAsia="en-GB"/>
      </w:rPr>
      <w:tab/>
    </w:r>
    <w:r>
      <w:rPr>
        <w:rFonts w:ascii="Calibri" w:hAnsi="Calibri" w:cs="Times New Roman"/>
        <w:noProof/>
        <w:lang w:eastAsia="en-GB"/>
      </w:rPr>
      <w:drawing>
        <wp:anchor distT="0" distB="0" distL="114300" distR="114300" simplePos="0" relativeHeight="251658240" behindDoc="0" locked="0" layoutInCell="1" allowOverlap="1" wp14:anchorId="70B45366" wp14:editId="2A652E3F">
          <wp:simplePos x="0" y="0"/>
          <wp:positionH relativeFrom="column">
            <wp:posOffset>0</wp:posOffset>
          </wp:positionH>
          <wp:positionV relativeFrom="paragraph">
            <wp:posOffset>-360680</wp:posOffset>
          </wp:positionV>
          <wp:extent cx="1036320" cy="7556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036320" cy="7556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noProof/>
        <w:lang w:eastAsia="en-GB"/>
      </w:rPr>
      <w:t>How To Guides: CSV Property Upload</w:t>
    </w:r>
  </w:p>
  <w:p w14:paraId="6C68B4CE" w14:textId="2DA3A120" w:rsidR="009454EF" w:rsidRDefault="009454EF" w:rsidP="008A443C">
    <w:pPr>
      <w:pStyle w:val="Footer"/>
      <w:jc w:val="right"/>
    </w:pPr>
    <w:r>
      <w:rPr>
        <w:rFonts w:ascii="Calibri" w:hAnsi="Calibri" w:cs="Times New Roman"/>
      </w:rPr>
      <w:t xml:space="preserve">                                           </w:t>
    </w:r>
    <w:r w:rsidRPr="0093684C">
      <w:rPr>
        <w:rFonts w:ascii="Calibri" w:hAnsi="Calibri" w:cs="Times New Roman"/>
      </w:rPr>
      <w:t xml:space="preserve">Page | </w:t>
    </w:r>
    <w:r w:rsidRPr="0093684C">
      <w:rPr>
        <w:rFonts w:ascii="Calibri" w:hAnsi="Calibri" w:cs="Times New Roman"/>
      </w:rPr>
      <w:fldChar w:fldCharType="begin"/>
    </w:r>
    <w:r w:rsidRPr="0093684C">
      <w:rPr>
        <w:rFonts w:ascii="Calibri" w:hAnsi="Calibri" w:cs="Times New Roman"/>
      </w:rPr>
      <w:instrText xml:space="preserve"> PAGE   \* MERGEFORMAT </w:instrText>
    </w:r>
    <w:r w:rsidRPr="0093684C">
      <w:rPr>
        <w:rFonts w:ascii="Calibri" w:hAnsi="Calibri" w:cs="Times New Roman"/>
      </w:rPr>
      <w:fldChar w:fldCharType="separate"/>
    </w:r>
    <w:r w:rsidR="00F37B42">
      <w:rPr>
        <w:rFonts w:ascii="Calibri" w:hAnsi="Calibri" w:cs="Times New Roman"/>
        <w:noProof/>
      </w:rPr>
      <w:t>5</w:t>
    </w:r>
    <w:r w:rsidRPr="0093684C">
      <w:rPr>
        <w:rFonts w:ascii="Calibri" w:hAnsi="Calibri"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2144" w14:textId="3ACE657A" w:rsidR="009454EF" w:rsidRDefault="009454EF">
    <w:pPr>
      <w:pStyle w:val="Footer"/>
    </w:pPr>
    <w:r>
      <w:rPr>
        <w:noProof/>
        <w:lang w:eastAsia="en-GB"/>
      </w:rPr>
      <mc:AlternateContent>
        <mc:Choice Requires="wps">
          <w:drawing>
            <wp:anchor distT="0" distB="0" distL="114300" distR="114300" simplePos="0" relativeHeight="251658241" behindDoc="0" locked="0" layoutInCell="1" allowOverlap="1" wp14:anchorId="1B17D556" wp14:editId="669B579C">
              <wp:simplePos x="0" y="0"/>
              <wp:positionH relativeFrom="column">
                <wp:posOffset>-917275</wp:posOffset>
              </wp:positionH>
              <wp:positionV relativeFrom="paragraph">
                <wp:posOffset>178195</wp:posOffset>
              </wp:positionV>
              <wp:extent cx="7587615" cy="327025"/>
              <wp:effectExtent l="0" t="0" r="13335"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327025"/>
                      </a:xfrm>
                      <a:prstGeom prst="rect">
                        <a:avLst/>
                      </a:prstGeom>
                      <a:solidFill>
                        <a:srgbClr val="E0DBE3"/>
                      </a:solidFill>
                      <a:ln w="9525">
                        <a:solidFill>
                          <a:srgbClr val="E0DBE3"/>
                        </a:solidFill>
                        <a:miter lim="800000"/>
                        <a:headEnd/>
                        <a:tailEnd/>
                      </a:ln>
                    </wps:spPr>
                    <wps:txbx>
                      <w:txbxContent>
                        <w:p w14:paraId="004CED19" w14:textId="6DBC14B0" w:rsidR="009454EF" w:rsidRPr="008941DA" w:rsidRDefault="009454EF" w:rsidP="006C2F3B">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17D556" id="_x0000_t202" coordsize="21600,21600" o:spt="202" path="m,l,21600r21600,l21600,xe">
              <v:stroke joinstyle="miter"/>
              <v:path gradientshapeok="t" o:connecttype="rect"/>
            </v:shapetype>
            <v:shape id="_x0000_s1032" type="#_x0000_t202" style="position:absolute;margin-left:-72.25pt;margin-top:14.05pt;width:597.45pt;height:2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" fillcolor="#e0dbe3" strokecolor="#e0dbe3">
              <v:textbox>
                <w:txbxContent>
                  <w:p w14:paraId="004CED19" w14:textId="6DBC14B0" w:rsidR="009454EF" w:rsidRPr="008941DA" w:rsidRDefault="009454EF" w:rsidP="006C2F3B">
                    <w:pPr>
                      <w:jc w:val="center"/>
                      <w:rPr>
                        <w:sz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038F" w14:textId="77777777" w:rsidR="009454EF" w:rsidRDefault="009454EF" w:rsidP="0093684C">
      <w:pPr>
        <w:spacing w:after="0" w:line="240" w:lineRule="auto"/>
      </w:pPr>
      <w:r>
        <w:separator/>
      </w:r>
    </w:p>
  </w:footnote>
  <w:footnote w:type="continuationSeparator" w:id="0">
    <w:p w14:paraId="0EF36067" w14:textId="77777777" w:rsidR="009454EF" w:rsidRDefault="009454EF" w:rsidP="0093684C">
      <w:pPr>
        <w:spacing w:after="0" w:line="240" w:lineRule="auto"/>
      </w:pPr>
      <w:r>
        <w:continuationSeparator/>
      </w:r>
    </w:p>
  </w:footnote>
  <w:footnote w:type="continuationNotice" w:id="1">
    <w:p w14:paraId="7A21A2F3" w14:textId="77777777" w:rsidR="0028416D" w:rsidRDefault="0028416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DE4"/>
    <w:multiLevelType w:val="hybridMultilevel"/>
    <w:tmpl w:val="46A0F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F831E9"/>
    <w:multiLevelType w:val="hybridMultilevel"/>
    <w:tmpl w:val="1D00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9672D"/>
    <w:multiLevelType w:val="multilevel"/>
    <w:tmpl w:val="F3A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B7C62"/>
    <w:multiLevelType w:val="hybridMultilevel"/>
    <w:tmpl w:val="4140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C0049"/>
    <w:multiLevelType w:val="hybridMultilevel"/>
    <w:tmpl w:val="21E8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35F80"/>
    <w:multiLevelType w:val="hybridMultilevel"/>
    <w:tmpl w:val="E9E0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B14F67"/>
    <w:multiLevelType w:val="hybridMultilevel"/>
    <w:tmpl w:val="DC4A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E7714"/>
    <w:multiLevelType w:val="hybridMultilevel"/>
    <w:tmpl w:val="FC50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66C2F"/>
    <w:multiLevelType w:val="multilevel"/>
    <w:tmpl w:val="218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33148"/>
    <w:multiLevelType w:val="hybridMultilevel"/>
    <w:tmpl w:val="AEA8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C66BB"/>
    <w:multiLevelType w:val="hybridMultilevel"/>
    <w:tmpl w:val="BE90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FE5F02"/>
    <w:multiLevelType w:val="hybridMultilevel"/>
    <w:tmpl w:val="37B6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355B45"/>
    <w:multiLevelType w:val="hybridMultilevel"/>
    <w:tmpl w:val="854EA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1384777"/>
    <w:multiLevelType w:val="multilevel"/>
    <w:tmpl w:val="E70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E3230"/>
    <w:multiLevelType w:val="multilevel"/>
    <w:tmpl w:val="3FAE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A440C"/>
    <w:multiLevelType w:val="hybridMultilevel"/>
    <w:tmpl w:val="7666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A30EBF"/>
    <w:multiLevelType w:val="hybridMultilevel"/>
    <w:tmpl w:val="DE4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8"/>
  </w:num>
  <w:num w:numId="6">
    <w:abstractNumId w:val="14"/>
  </w:num>
  <w:num w:numId="7">
    <w:abstractNumId w:val="13"/>
  </w:num>
  <w:num w:numId="8">
    <w:abstractNumId w:val="2"/>
  </w:num>
  <w:num w:numId="9">
    <w:abstractNumId w:val="16"/>
  </w:num>
  <w:num w:numId="10">
    <w:abstractNumId w:val="4"/>
  </w:num>
  <w:num w:numId="11">
    <w:abstractNumId w:val="0"/>
  </w:num>
  <w:num w:numId="12">
    <w:abstractNumId w:val="0"/>
  </w:num>
  <w:num w:numId="13">
    <w:abstractNumId w:val="3"/>
  </w:num>
  <w:num w:numId="14">
    <w:abstractNumId w:val="11"/>
  </w:num>
  <w:num w:numId="15">
    <w:abstractNumId w:val="10"/>
  </w:num>
  <w:num w:numId="16">
    <w:abstractNumId w:val="15"/>
  </w:num>
  <w:num w:numId="17">
    <w:abstractNumId w:val="1"/>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land, Anne">
    <w15:presenceInfo w15:providerId="None" w15:userId="Rowland,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02"/>
    <w:rsid w:val="00013B7D"/>
    <w:rsid w:val="00047597"/>
    <w:rsid w:val="00057E34"/>
    <w:rsid w:val="000C36E0"/>
    <w:rsid w:val="000E5200"/>
    <w:rsid w:val="001079D1"/>
    <w:rsid w:val="001262E5"/>
    <w:rsid w:val="0012737F"/>
    <w:rsid w:val="00191A9D"/>
    <w:rsid w:val="00194AC5"/>
    <w:rsid w:val="001B00FB"/>
    <w:rsid w:val="001E0502"/>
    <w:rsid w:val="002062FD"/>
    <w:rsid w:val="00212FAB"/>
    <w:rsid w:val="002140A9"/>
    <w:rsid w:val="00271006"/>
    <w:rsid w:val="00282BB8"/>
    <w:rsid w:val="0028416D"/>
    <w:rsid w:val="00291902"/>
    <w:rsid w:val="002A5BBE"/>
    <w:rsid w:val="002B129C"/>
    <w:rsid w:val="002D6881"/>
    <w:rsid w:val="002E6CA9"/>
    <w:rsid w:val="003023EA"/>
    <w:rsid w:val="00372C93"/>
    <w:rsid w:val="003901BD"/>
    <w:rsid w:val="003B06BF"/>
    <w:rsid w:val="003C39CE"/>
    <w:rsid w:val="003E6992"/>
    <w:rsid w:val="00431012"/>
    <w:rsid w:val="004357FF"/>
    <w:rsid w:val="004455B8"/>
    <w:rsid w:val="00477F63"/>
    <w:rsid w:val="004A527B"/>
    <w:rsid w:val="004B11E0"/>
    <w:rsid w:val="004B1E73"/>
    <w:rsid w:val="004B6DED"/>
    <w:rsid w:val="004C0DB8"/>
    <w:rsid w:val="004F35D9"/>
    <w:rsid w:val="005C5ACB"/>
    <w:rsid w:val="005D0102"/>
    <w:rsid w:val="005F2B04"/>
    <w:rsid w:val="00613D43"/>
    <w:rsid w:val="00683B35"/>
    <w:rsid w:val="006B4DAE"/>
    <w:rsid w:val="006C2F3B"/>
    <w:rsid w:val="006E7B29"/>
    <w:rsid w:val="007001A7"/>
    <w:rsid w:val="00750844"/>
    <w:rsid w:val="0077361A"/>
    <w:rsid w:val="007763A1"/>
    <w:rsid w:val="00790BA4"/>
    <w:rsid w:val="007977A4"/>
    <w:rsid w:val="007A14DE"/>
    <w:rsid w:val="007B2544"/>
    <w:rsid w:val="007C7CC4"/>
    <w:rsid w:val="007F5235"/>
    <w:rsid w:val="00802912"/>
    <w:rsid w:val="00856396"/>
    <w:rsid w:val="00881295"/>
    <w:rsid w:val="00890500"/>
    <w:rsid w:val="00895020"/>
    <w:rsid w:val="008A443C"/>
    <w:rsid w:val="008B7D1C"/>
    <w:rsid w:val="008F5D26"/>
    <w:rsid w:val="0093684C"/>
    <w:rsid w:val="009454EF"/>
    <w:rsid w:val="009530E8"/>
    <w:rsid w:val="009635F4"/>
    <w:rsid w:val="00964176"/>
    <w:rsid w:val="00982CD2"/>
    <w:rsid w:val="00987AB5"/>
    <w:rsid w:val="009A4EC2"/>
    <w:rsid w:val="009B00F5"/>
    <w:rsid w:val="009C670E"/>
    <w:rsid w:val="009E2614"/>
    <w:rsid w:val="009E5944"/>
    <w:rsid w:val="00A0420A"/>
    <w:rsid w:val="00A47782"/>
    <w:rsid w:val="00A64FE8"/>
    <w:rsid w:val="00A75291"/>
    <w:rsid w:val="00A9635F"/>
    <w:rsid w:val="00B36662"/>
    <w:rsid w:val="00B41966"/>
    <w:rsid w:val="00B6409A"/>
    <w:rsid w:val="00B75B37"/>
    <w:rsid w:val="00BB2662"/>
    <w:rsid w:val="00BF2BCC"/>
    <w:rsid w:val="00C22C54"/>
    <w:rsid w:val="00C30CE2"/>
    <w:rsid w:val="00C56C75"/>
    <w:rsid w:val="00C72AE5"/>
    <w:rsid w:val="00C841B1"/>
    <w:rsid w:val="00CB37CD"/>
    <w:rsid w:val="00CC3401"/>
    <w:rsid w:val="00D12BF5"/>
    <w:rsid w:val="00D24390"/>
    <w:rsid w:val="00D54E8D"/>
    <w:rsid w:val="00DB2598"/>
    <w:rsid w:val="00DC44AA"/>
    <w:rsid w:val="00E3187B"/>
    <w:rsid w:val="00E42FBD"/>
    <w:rsid w:val="00E714D7"/>
    <w:rsid w:val="00E7153C"/>
    <w:rsid w:val="00E73EBA"/>
    <w:rsid w:val="00EC00F4"/>
    <w:rsid w:val="00EE357A"/>
    <w:rsid w:val="00EE721D"/>
    <w:rsid w:val="00EF30CD"/>
    <w:rsid w:val="00F2044E"/>
    <w:rsid w:val="00F37B42"/>
    <w:rsid w:val="00F41C73"/>
    <w:rsid w:val="00F549CD"/>
    <w:rsid w:val="00F632A0"/>
    <w:rsid w:val="00FB1F67"/>
    <w:rsid w:val="00FB4B6B"/>
    <w:rsid w:val="00FE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B2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C93"/>
    <w:pPr>
      <w:keepNext/>
      <w:keepLines/>
      <w:spacing w:before="480" w:after="0"/>
      <w:outlineLvl w:val="0"/>
    </w:pPr>
    <w:rPr>
      <w:rFonts w:ascii="Arial" w:eastAsiaTheme="majorEastAsia" w:hAnsi="Arial" w:cs="Arial"/>
      <w:b/>
      <w:bCs/>
      <w:color w:val="A51890"/>
      <w:sz w:val="28"/>
      <w:szCs w:val="28"/>
    </w:rPr>
  </w:style>
  <w:style w:type="paragraph" w:styleId="Heading2">
    <w:name w:val="heading 2"/>
    <w:basedOn w:val="Normal"/>
    <w:next w:val="Normal"/>
    <w:link w:val="Heading2Char"/>
    <w:uiPriority w:val="9"/>
    <w:unhideWhenUsed/>
    <w:qFormat/>
    <w:rsid w:val="00881295"/>
    <w:pPr>
      <w:keepNext/>
      <w:keepLines/>
      <w:spacing w:before="200" w:after="0"/>
      <w:outlineLvl w:val="1"/>
    </w:pPr>
    <w:rPr>
      <w:rFonts w:ascii="Arial" w:eastAsiaTheme="majorEastAsia" w:hAnsi="Arial" w:cs="Arial"/>
      <w:b/>
      <w:bCs/>
      <w:color w:val="292929"/>
      <w:sz w:val="26"/>
      <w:szCs w:val="26"/>
    </w:rPr>
  </w:style>
  <w:style w:type="paragraph" w:styleId="Heading4">
    <w:name w:val="heading 4"/>
    <w:basedOn w:val="Normal"/>
    <w:next w:val="Normal"/>
    <w:link w:val="Heading4Char"/>
    <w:uiPriority w:val="9"/>
    <w:unhideWhenUsed/>
    <w:qFormat/>
    <w:rsid w:val="00C72A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1E0502"/>
    <w:pPr>
      <w:spacing w:after="240" w:line="288" w:lineRule="atLeast"/>
      <w:outlineLvl w:val="5"/>
    </w:pPr>
    <w:rPr>
      <w:rFonts w:ascii="Times New Roman" w:eastAsia="Times New Roman" w:hAnsi="Times New Roman" w:cs="Times New Roman"/>
      <w:b/>
      <w:bCs/>
      <w:spacing w:val="-7"/>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02"/>
    <w:pPr>
      <w:ind w:left="720"/>
      <w:contextualSpacing/>
    </w:pPr>
  </w:style>
  <w:style w:type="character" w:customStyle="1" w:styleId="Heading6Char">
    <w:name w:val="Heading 6 Char"/>
    <w:basedOn w:val="DefaultParagraphFont"/>
    <w:link w:val="Heading6"/>
    <w:uiPriority w:val="9"/>
    <w:rsid w:val="001E0502"/>
    <w:rPr>
      <w:rFonts w:ascii="Times New Roman" w:eastAsia="Times New Roman" w:hAnsi="Times New Roman" w:cs="Times New Roman"/>
      <w:b/>
      <w:bCs/>
      <w:spacing w:val="-7"/>
      <w:sz w:val="24"/>
      <w:szCs w:val="24"/>
      <w:lang w:eastAsia="en-GB"/>
    </w:rPr>
  </w:style>
  <w:style w:type="character" w:customStyle="1" w:styleId="Heading4Char">
    <w:name w:val="Heading 4 Char"/>
    <w:basedOn w:val="DefaultParagraphFont"/>
    <w:link w:val="Heading4"/>
    <w:uiPriority w:val="9"/>
    <w:rsid w:val="00C72AE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72AE5"/>
    <w:rPr>
      <w:i/>
      <w:iCs/>
    </w:rPr>
  </w:style>
  <w:style w:type="table" w:styleId="TableGrid">
    <w:name w:val="Table Grid"/>
    <w:basedOn w:val="TableNormal"/>
    <w:uiPriority w:val="59"/>
    <w:rsid w:val="00C7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CD"/>
    <w:rPr>
      <w:rFonts w:ascii="Tahoma" w:hAnsi="Tahoma" w:cs="Tahoma"/>
      <w:sz w:val="16"/>
      <w:szCs w:val="16"/>
    </w:rPr>
  </w:style>
  <w:style w:type="character" w:styleId="Hyperlink">
    <w:name w:val="Hyperlink"/>
    <w:basedOn w:val="DefaultParagraphFont"/>
    <w:uiPriority w:val="99"/>
    <w:unhideWhenUsed/>
    <w:qFormat/>
    <w:rsid w:val="00E42FBD"/>
    <w:rPr>
      <w:color w:val="A51890"/>
      <w:u w:val="none"/>
    </w:rPr>
  </w:style>
  <w:style w:type="character" w:styleId="FollowedHyperlink">
    <w:name w:val="FollowedHyperlink"/>
    <w:basedOn w:val="DefaultParagraphFont"/>
    <w:uiPriority w:val="99"/>
    <w:semiHidden/>
    <w:unhideWhenUsed/>
    <w:rsid w:val="004B1E73"/>
    <w:rPr>
      <w:color w:val="800080" w:themeColor="followedHyperlink"/>
      <w:u w:val="single"/>
    </w:rPr>
  </w:style>
  <w:style w:type="paragraph" w:styleId="Header">
    <w:name w:val="header"/>
    <w:basedOn w:val="Normal"/>
    <w:link w:val="HeaderChar"/>
    <w:uiPriority w:val="99"/>
    <w:unhideWhenUsed/>
    <w:rsid w:val="0093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4C"/>
  </w:style>
  <w:style w:type="paragraph" w:styleId="Footer">
    <w:name w:val="footer"/>
    <w:basedOn w:val="Normal"/>
    <w:link w:val="FooterChar"/>
    <w:uiPriority w:val="99"/>
    <w:unhideWhenUsed/>
    <w:rsid w:val="0093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4C"/>
  </w:style>
  <w:style w:type="character" w:customStyle="1" w:styleId="Heading1Char">
    <w:name w:val="Heading 1 Char"/>
    <w:basedOn w:val="DefaultParagraphFont"/>
    <w:link w:val="Heading1"/>
    <w:uiPriority w:val="9"/>
    <w:rsid w:val="00372C93"/>
    <w:rPr>
      <w:rFonts w:ascii="Arial" w:eastAsiaTheme="majorEastAsia" w:hAnsi="Arial" w:cs="Arial"/>
      <w:b/>
      <w:bCs/>
      <w:color w:val="A51890"/>
      <w:sz w:val="28"/>
      <w:szCs w:val="28"/>
    </w:rPr>
  </w:style>
  <w:style w:type="character" w:customStyle="1" w:styleId="Heading2Char">
    <w:name w:val="Heading 2 Char"/>
    <w:basedOn w:val="DefaultParagraphFont"/>
    <w:link w:val="Heading2"/>
    <w:uiPriority w:val="9"/>
    <w:rsid w:val="00881295"/>
    <w:rPr>
      <w:rFonts w:ascii="Arial" w:eastAsiaTheme="majorEastAsia" w:hAnsi="Arial" w:cs="Arial"/>
      <w:b/>
      <w:bCs/>
      <w:color w:val="292929"/>
      <w:sz w:val="26"/>
      <w:szCs w:val="26"/>
    </w:rPr>
  </w:style>
  <w:style w:type="paragraph" w:styleId="TOCHeading">
    <w:name w:val="TOC Heading"/>
    <w:basedOn w:val="Heading1"/>
    <w:next w:val="Normal"/>
    <w:uiPriority w:val="39"/>
    <w:semiHidden/>
    <w:unhideWhenUsed/>
    <w:qFormat/>
    <w:rsid w:val="00982CD2"/>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2CD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C93"/>
    <w:pPr>
      <w:keepNext/>
      <w:keepLines/>
      <w:spacing w:before="480" w:after="0"/>
      <w:outlineLvl w:val="0"/>
    </w:pPr>
    <w:rPr>
      <w:rFonts w:ascii="Arial" w:eastAsiaTheme="majorEastAsia" w:hAnsi="Arial" w:cs="Arial"/>
      <w:b/>
      <w:bCs/>
      <w:color w:val="A51890"/>
      <w:sz w:val="28"/>
      <w:szCs w:val="28"/>
    </w:rPr>
  </w:style>
  <w:style w:type="paragraph" w:styleId="Heading2">
    <w:name w:val="heading 2"/>
    <w:basedOn w:val="Normal"/>
    <w:next w:val="Normal"/>
    <w:link w:val="Heading2Char"/>
    <w:uiPriority w:val="9"/>
    <w:unhideWhenUsed/>
    <w:qFormat/>
    <w:rsid w:val="00881295"/>
    <w:pPr>
      <w:keepNext/>
      <w:keepLines/>
      <w:spacing w:before="200" w:after="0"/>
      <w:outlineLvl w:val="1"/>
    </w:pPr>
    <w:rPr>
      <w:rFonts w:ascii="Arial" w:eastAsiaTheme="majorEastAsia" w:hAnsi="Arial" w:cs="Arial"/>
      <w:b/>
      <w:bCs/>
      <w:color w:val="292929"/>
      <w:sz w:val="26"/>
      <w:szCs w:val="26"/>
    </w:rPr>
  </w:style>
  <w:style w:type="paragraph" w:styleId="Heading4">
    <w:name w:val="heading 4"/>
    <w:basedOn w:val="Normal"/>
    <w:next w:val="Normal"/>
    <w:link w:val="Heading4Char"/>
    <w:uiPriority w:val="9"/>
    <w:unhideWhenUsed/>
    <w:qFormat/>
    <w:rsid w:val="00C72A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1E0502"/>
    <w:pPr>
      <w:spacing w:after="240" w:line="288" w:lineRule="atLeast"/>
      <w:outlineLvl w:val="5"/>
    </w:pPr>
    <w:rPr>
      <w:rFonts w:ascii="Times New Roman" w:eastAsia="Times New Roman" w:hAnsi="Times New Roman" w:cs="Times New Roman"/>
      <w:b/>
      <w:bCs/>
      <w:spacing w:val="-7"/>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02"/>
    <w:pPr>
      <w:ind w:left="720"/>
      <w:contextualSpacing/>
    </w:pPr>
  </w:style>
  <w:style w:type="character" w:customStyle="1" w:styleId="Heading6Char">
    <w:name w:val="Heading 6 Char"/>
    <w:basedOn w:val="DefaultParagraphFont"/>
    <w:link w:val="Heading6"/>
    <w:uiPriority w:val="9"/>
    <w:rsid w:val="001E0502"/>
    <w:rPr>
      <w:rFonts w:ascii="Times New Roman" w:eastAsia="Times New Roman" w:hAnsi="Times New Roman" w:cs="Times New Roman"/>
      <w:b/>
      <w:bCs/>
      <w:spacing w:val="-7"/>
      <w:sz w:val="24"/>
      <w:szCs w:val="24"/>
      <w:lang w:eastAsia="en-GB"/>
    </w:rPr>
  </w:style>
  <w:style w:type="character" w:customStyle="1" w:styleId="Heading4Char">
    <w:name w:val="Heading 4 Char"/>
    <w:basedOn w:val="DefaultParagraphFont"/>
    <w:link w:val="Heading4"/>
    <w:uiPriority w:val="9"/>
    <w:rsid w:val="00C72AE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72AE5"/>
    <w:rPr>
      <w:i/>
      <w:iCs/>
    </w:rPr>
  </w:style>
  <w:style w:type="table" w:styleId="TableGrid">
    <w:name w:val="Table Grid"/>
    <w:basedOn w:val="TableNormal"/>
    <w:uiPriority w:val="59"/>
    <w:rsid w:val="00C7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CD"/>
    <w:rPr>
      <w:rFonts w:ascii="Tahoma" w:hAnsi="Tahoma" w:cs="Tahoma"/>
      <w:sz w:val="16"/>
      <w:szCs w:val="16"/>
    </w:rPr>
  </w:style>
  <w:style w:type="character" w:styleId="Hyperlink">
    <w:name w:val="Hyperlink"/>
    <w:basedOn w:val="DefaultParagraphFont"/>
    <w:uiPriority w:val="99"/>
    <w:unhideWhenUsed/>
    <w:qFormat/>
    <w:rsid w:val="00E42FBD"/>
    <w:rPr>
      <w:color w:val="A51890"/>
      <w:u w:val="none"/>
    </w:rPr>
  </w:style>
  <w:style w:type="character" w:styleId="FollowedHyperlink">
    <w:name w:val="FollowedHyperlink"/>
    <w:basedOn w:val="DefaultParagraphFont"/>
    <w:uiPriority w:val="99"/>
    <w:semiHidden/>
    <w:unhideWhenUsed/>
    <w:rsid w:val="004B1E73"/>
    <w:rPr>
      <w:color w:val="800080" w:themeColor="followedHyperlink"/>
      <w:u w:val="single"/>
    </w:rPr>
  </w:style>
  <w:style w:type="paragraph" w:styleId="Header">
    <w:name w:val="header"/>
    <w:basedOn w:val="Normal"/>
    <w:link w:val="HeaderChar"/>
    <w:uiPriority w:val="99"/>
    <w:unhideWhenUsed/>
    <w:rsid w:val="0093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4C"/>
  </w:style>
  <w:style w:type="paragraph" w:styleId="Footer">
    <w:name w:val="footer"/>
    <w:basedOn w:val="Normal"/>
    <w:link w:val="FooterChar"/>
    <w:uiPriority w:val="99"/>
    <w:unhideWhenUsed/>
    <w:rsid w:val="0093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4C"/>
  </w:style>
  <w:style w:type="character" w:customStyle="1" w:styleId="Heading1Char">
    <w:name w:val="Heading 1 Char"/>
    <w:basedOn w:val="DefaultParagraphFont"/>
    <w:link w:val="Heading1"/>
    <w:uiPriority w:val="9"/>
    <w:rsid w:val="00372C93"/>
    <w:rPr>
      <w:rFonts w:ascii="Arial" w:eastAsiaTheme="majorEastAsia" w:hAnsi="Arial" w:cs="Arial"/>
      <w:b/>
      <w:bCs/>
      <w:color w:val="A51890"/>
      <w:sz w:val="28"/>
      <w:szCs w:val="28"/>
    </w:rPr>
  </w:style>
  <w:style w:type="character" w:customStyle="1" w:styleId="Heading2Char">
    <w:name w:val="Heading 2 Char"/>
    <w:basedOn w:val="DefaultParagraphFont"/>
    <w:link w:val="Heading2"/>
    <w:uiPriority w:val="9"/>
    <w:rsid w:val="00881295"/>
    <w:rPr>
      <w:rFonts w:ascii="Arial" w:eastAsiaTheme="majorEastAsia" w:hAnsi="Arial" w:cs="Arial"/>
      <w:b/>
      <w:bCs/>
      <w:color w:val="292929"/>
      <w:sz w:val="26"/>
      <w:szCs w:val="26"/>
    </w:rPr>
  </w:style>
  <w:style w:type="paragraph" w:styleId="TOCHeading">
    <w:name w:val="TOC Heading"/>
    <w:basedOn w:val="Heading1"/>
    <w:next w:val="Normal"/>
    <w:uiPriority w:val="39"/>
    <w:semiHidden/>
    <w:unhideWhenUsed/>
    <w:qFormat/>
    <w:rsid w:val="00982CD2"/>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2C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055">
      <w:bodyDiv w:val="1"/>
      <w:marLeft w:val="0"/>
      <w:marRight w:val="0"/>
      <w:marTop w:val="0"/>
      <w:marBottom w:val="0"/>
      <w:divBdr>
        <w:top w:val="none" w:sz="0" w:space="0" w:color="auto"/>
        <w:left w:val="none" w:sz="0" w:space="0" w:color="auto"/>
        <w:bottom w:val="none" w:sz="0" w:space="0" w:color="auto"/>
        <w:right w:val="none" w:sz="0" w:space="0" w:color="auto"/>
      </w:divBdr>
      <w:divsChild>
        <w:div w:id="1640457150">
          <w:marLeft w:val="0"/>
          <w:marRight w:val="0"/>
          <w:marTop w:val="0"/>
          <w:marBottom w:val="0"/>
          <w:divBdr>
            <w:top w:val="none" w:sz="0" w:space="0" w:color="auto"/>
            <w:left w:val="none" w:sz="0" w:space="0" w:color="auto"/>
            <w:bottom w:val="none" w:sz="0" w:space="0" w:color="auto"/>
            <w:right w:val="none" w:sz="0" w:space="0" w:color="auto"/>
          </w:divBdr>
          <w:divsChild>
            <w:div w:id="1320770405">
              <w:marLeft w:val="0"/>
              <w:marRight w:val="0"/>
              <w:marTop w:val="0"/>
              <w:marBottom w:val="0"/>
              <w:divBdr>
                <w:top w:val="none" w:sz="0" w:space="0" w:color="auto"/>
                <w:left w:val="none" w:sz="0" w:space="0" w:color="auto"/>
                <w:bottom w:val="none" w:sz="0" w:space="0" w:color="auto"/>
                <w:right w:val="none" w:sz="0" w:space="0" w:color="auto"/>
              </w:divBdr>
              <w:divsChild>
                <w:div w:id="2026444790">
                  <w:marLeft w:val="0"/>
                  <w:marRight w:val="0"/>
                  <w:marTop w:val="0"/>
                  <w:marBottom w:val="0"/>
                  <w:divBdr>
                    <w:top w:val="none" w:sz="0" w:space="0" w:color="auto"/>
                    <w:left w:val="none" w:sz="0" w:space="0" w:color="auto"/>
                    <w:bottom w:val="none" w:sz="0" w:space="0" w:color="auto"/>
                    <w:right w:val="none" w:sz="0" w:space="0" w:color="auto"/>
                  </w:divBdr>
                  <w:divsChild>
                    <w:div w:id="1288241766">
                      <w:marLeft w:val="0"/>
                      <w:marRight w:val="0"/>
                      <w:marTop w:val="0"/>
                      <w:marBottom w:val="0"/>
                      <w:divBdr>
                        <w:top w:val="none" w:sz="0" w:space="0" w:color="auto"/>
                        <w:left w:val="none" w:sz="0" w:space="0" w:color="auto"/>
                        <w:bottom w:val="none" w:sz="0" w:space="0" w:color="auto"/>
                        <w:right w:val="none" w:sz="0" w:space="0" w:color="auto"/>
                      </w:divBdr>
                      <w:divsChild>
                        <w:div w:id="1928533232">
                          <w:marLeft w:val="0"/>
                          <w:marRight w:val="0"/>
                          <w:marTop w:val="0"/>
                          <w:marBottom w:val="0"/>
                          <w:divBdr>
                            <w:top w:val="none" w:sz="0" w:space="0" w:color="auto"/>
                            <w:left w:val="none" w:sz="0" w:space="0" w:color="auto"/>
                            <w:bottom w:val="none" w:sz="0" w:space="0" w:color="auto"/>
                            <w:right w:val="none" w:sz="0" w:space="0" w:color="auto"/>
                          </w:divBdr>
                          <w:divsChild>
                            <w:div w:id="724335561">
                              <w:marLeft w:val="0"/>
                              <w:marRight w:val="0"/>
                              <w:marTop w:val="0"/>
                              <w:marBottom w:val="0"/>
                              <w:divBdr>
                                <w:top w:val="none" w:sz="0" w:space="0" w:color="auto"/>
                                <w:left w:val="none" w:sz="0" w:space="0" w:color="auto"/>
                                <w:bottom w:val="none" w:sz="0" w:space="0" w:color="auto"/>
                                <w:right w:val="none" w:sz="0" w:space="0" w:color="auto"/>
                              </w:divBdr>
                              <w:divsChild>
                                <w:div w:id="1546605301">
                                  <w:marLeft w:val="0"/>
                                  <w:marRight w:val="0"/>
                                  <w:marTop w:val="0"/>
                                  <w:marBottom w:val="0"/>
                                  <w:divBdr>
                                    <w:top w:val="none" w:sz="0" w:space="0" w:color="auto"/>
                                    <w:left w:val="none" w:sz="0" w:space="0" w:color="auto"/>
                                    <w:bottom w:val="none" w:sz="0" w:space="0" w:color="auto"/>
                                    <w:right w:val="none" w:sz="0" w:space="0" w:color="auto"/>
                                  </w:divBdr>
                                  <w:divsChild>
                                    <w:div w:id="181434322">
                                      <w:marLeft w:val="0"/>
                                      <w:marRight w:val="0"/>
                                      <w:marTop w:val="0"/>
                                      <w:marBottom w:val="0"/>
                                      <w:divBdr>
                                        <w:top w:val="none" w:sz="0" w:space="0" w:color="auto"/>
                                        <w:left w:val="none" w:sz="0" w:space="0" w:color="auto"/>
                                        <w:bottom w:val="none" w:sz="0" w:space="0" w:color="auto"/>
                                        <w:right w:val="none" w:sz="0" w:space="0" w:color="auto"/>
                                      </w:divBdr>
                                      <w:divsChild>
                                        <w:div w:id="9571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84205">
      <w:bodyDiv w:val="1"/>
      <w:marLeft w:val="0"/>
      <w:marRight w:val="0"/>
      <w:marTop w:val="0"/>
      <w:marBottom w:val="0"/>
      <w:divBdr>
        <w:top w:val="none" w:sz="0" w:space="0" w:color="auto"/>
        <w:left w:val="none" w:sz="0" w:space="0" w:color="auto"/>
        <w:bottom w:val="none" w:sz="0" w:space="0" w:color="auto"/>
        <w:right w:val="none" w:sz="0" w:space="0" w:color="auto"/>
      </w:divBdr>
    </w:div>
    <w:div w:id="565069784">
      <w:bodyDiv w:val="1"/>
      <w:marLeft w:val="0"/>
      <w:marRight w:val="0"/>
      <w:marTop w:val="0"/>
      <w:marBottom w:val="0"/>
      <w:divBdr>
        <w:top w:val="none" w:sz="0" w:space="0" w:color="auto"/>
        <w:left w:val="none" w:sz="0" w:space="0" w:color="auto"/>
        <w:bottom w:val="none" w:sz="0" w:space="0" w:color="auto"/>
        <w:right w:val="none" w:sz="0" w:space="0" w:color="auto"/>
      </w:divBdr>
    </w:div>
    <w:div w:id="649093252">
      <w:bodyDiv w:val="1"/>
      <w:marLeft w:val="0"/>
      <w:marRight w:val="0"/>
      <w:marTop w:val="0"/>
      <w:marBottom w:val="0"/>
      <w:divBdr>
        <w:top w:val="none" w:sz="0" w:space="0" w:color="auto"/>
        <w:left w:val="none" w:sz="0" w:space="0" w:color="auto"/>
        <w:bottom w:val="none" w:sz="0" w:space="0" w:color="auto"/>
        <w:right w:val="none" w:sz="0" w:space="0" w:color="auto"/>
      </w:divBdr>
    </w:div>
    <w:div w:id="1201745734">
      <w:bodyDiv w:val="1"/>
      <w:marLeft w:val="0"/>
      <w:marRight w:val="0"/>
      <w:marTop w:val="0"/>
      <w:marBottom w:val="0"/>
      <w:divBdr>
        <w:top w:val="none" w:sz="0" w:space="0" w:color="auto"/>
        <w:left w:val="none" w:sz="0" w:space="0" w:color="auto"/>
        <w:bottom w:val="none" w:sz="0" w:space="0" w:color="auto"/>
        <w:right w:val="none" w:sz="0" w:space="0" w:color="auto"/>
      </w:divBdr>
      <w:divsChild>
        <w:div w:id="161969305">
          <w:marLeft w:val="0"/>
          <w:marRight w:val="0"/>
          <w:marTop w:val="0"/>
          <w:marBottom w:val="0"/>
          <w:divBdr>
            <w:top w:val="none" w:sz="0" w:space="0" w:color="auto"/>
            <w:left w:val="none" w:sz="0" w:space="0" w:color="auto"/>
            <w:bottom w:val="none" w:sz="0" w:space="0" w:color="auto"/>
            <w:right w:val="none" w:sz="0" w:space="0" w:color="auto"/>
          </w:divBdr>
          <w:divsChild>
            <w:div w:id="924147302">
              <w:marLeft w:val="0"/>
              <w:marRight w:val="0"/>
              <w:marTop w:val="0"/>
              <w:marBottom w:val="0"/>
              <w:divBdr>
                <w:top w:val="none" w:sz="0" w:space="0" w:color="auto"/>
                <w:left w:val="none" w:sz="0" w:space="0" w:color="auto"/>
                <w:bottom w:val="none" w:sz="0" w:space="0" w:color="auto"/>
                <w:right w:val="none" w:sz="0" w:space="0" w:color="auto"/>
              </w:divBdr>
              <w:divsChild>
                <w:div w:id="1317221685">
                  <w:marLeft w:val="0"/>
                  <w:marRight w:val="0"/>
                  <w:marTop w:val="0"/>
                  <w:marBottom w:val="0"/>
                  <w:divBdr>
                    <w:top w:val="none" w:sz="0" w:space="0" w:color="auto"/>
                    <w:left w:val="none" w:sz="0" w:space="0" w:color="auto"/>
                    <w:bottom w:val="none" w:sz="0" w:space="0" w:color="auto"/>
                    <w:right w:val="none" w:sz="0" w:space="0" w:color="auto"/>
                  </w:divBdr>
                  <w:divsChild>
                    <w:div w:id="1052581275">
                      <w:marLeft w:val="0"/>
                      <w:marRight w:val="0"/>
                      <w:marTop w:val="0"/>
                      <w:marBottom w:val="0"/>
                      <w:divBdr>
                        <w:top w:val="none" w:sz="0" w:space="0" w:color="auto"/>
                        <w:left w:val="none" w:sz="0" w:space="0" w:color="auto"/>
                        <w:bottom w:val="none" w:sz="0" w:space="0" w:color="auto"/>
                        <w:right w:val="none" w:sz="0" w:space="0" w:color="auto"/>
                      </w:divBdr>
                      <w:divsChild>
                        <w:div w:id="1549146656">
                          <w:marLeft w:val="0"/>
                          <w:marRight w:val="0"/>
                          <w:marTop w:val="0"/>
                          <w:marBottom w:val="0"/>
                          <w:divBdr>
                            <w:top w:val="none" w:sz="0" w:space="0" w:color="auto"/>
                            <w:left w:val="none" w:sz="0" w:space="0" w:color="auto"/>
                            <w:bottom w:val="none" w:sz="0" w:space="0" w:color="auto"/>
                            <w:right w:val="none" w:sz="0" w:space="0" w:color="auto"/>
                          </w:divBdr>
                          <w:divsChild>
                            <w:div w:id="577330725">
                              <w:marLeft w:val="0"/>
                              <w:marRight w:val="0"/>
                              <w:marTop w:val="0"/>
                              <w:marBottom w:val="0"/>
                              <w:divBdr>
                                <w:top w:val="none" w:sz="0" w:space="0" w:color="auto"/>
                                <w:left w:val="none" w:sz="0" w:space="0" w:color="auto"/>
                                <w:bottom w:val="none" w:sz="0" w:space="0" w:color="auto"/>
                                <w:right w:val="none" w:sz="0" w:space="0" w:color="auto"/>
                              </w:divBdr>
                              <w:divsChild>
                                <w:div w:id="90319122">
                                  <w:marLeft w:val="0"/>
                                  <w:marRight w:val="0"/>
                                  <w:marTop w:val="0"/>
                                  <w:marBottom w:val="0"/>
                                  <w:divBdr>
                                    <w:top w:val="none" w:sz="0" w:space="0" w:color="auto"/>
                                    <w:left w:val="none" w:sz="0" w:space="0" w:color="auto"/>
                                    <w:bottom w:val="none" w:sz="0" w:space="0" w:color="auto"/>
                                    <w:right w:val="none" w:sz="0" w:space="0" w:color="auto"/>
                                  </w:divBdr>
                                  <w:divsChild>
                                    <w:div w:id="870066903">
                                      <w:marLeft w:val="0"/>
                                      <w:marRight w:val="0"/>
                                      <w:marTop w:val="0"/>
                                      <w:marBottom w:val="0"/>
                                      <w:divBdr>
                                        <w:top w:val="none" w:sz="0" w:space="0" w:color="auto"/>
                                        <w:left w:val="none" w:sz="0" w:space="0" w:color="auto"/>
                                        <w:bottom w:val="none" w:sz="0" w:space="0" w:color="auto"/>
                                        <w:right w:val="none" w:sz="0" w:space="0" w:color="auto"/>
                                      </w:divBdr>
                                      <w:divsChild>
                                        <w:div w:id="1158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04845">
      <w:bodyDiv w:val="1"/>
      <w:marLeft w:val="0"/>
      <w:marRight w:val="0"/>
      <w:marTop w:val="0"/>
      <w:marBottom w:val="0"/>
      <w:divBdr>
        <w:top w:val="none" w:sz="0" w:space="0" w:color="auto"/>
        <w:left w:val="none" w:sz="0" w:space="0" w:color="auto"/>
        <w:bottom w:val="none" w:sz="0" w:space="0" w:color="auto"/>
        <w:right w:val="none" w:sz="0" w:space="0" w:color="auto"/>
      </w:divBdr>
    </w:div>
    <w:div w:id="1496801838">
      <w:bodyDiv w:val="1"/>
      <w:marLeft w:val="0"/>
      <w:marRight w:val="0"/>
      <w:marTop w:val="0"/>
      <w:marBottom w:val="0"/>
      <w:divBdr>
        <w:top w:val="none" w:sz="0" w:space="0" w:color="auto"/>
        <w:left w:val="none" w:sz="0" w:space="0" w:color="auto"/>
        <w:bottom w:val="none" w:sz="0" w:space="0" w:color="auto"/>
        <w:right w:val="none" w:sz="0" w:space="0" w:color="auto"/>
      </w:divBdr>
    </w:div>
    <w:div w:id="1578243702">
      <w:bodyDiv w:val="1"/>
      <w:marLeft w:val="0"/>
      <w:marRight w:val="0"/>
      <w:marTop w:val="0"/>
      <w:marBottom w:val="0"/>
      <w:divBdr>
        <w:top w:val="none" w:sz="0" w:space="0" w:color="auto"/>
        <w:left w:val="none" w:sz="0" w:space="0" w:color="auto"/>
        <w:bottom w:val="none" w:sz="0" w:space="0" w:color="auto"/>
        <w:right w:val="none" w:sz="0" w:space="0" w:color="auto"/>
      </w:divBdr>
      <w:divsChild>
        <w:div w:id="289015591">
          <w:marLeft w:val="0"/>
          <w:marRight w:val="0"/>
          <w:marTop w:val="0"/>
          <w:marBottom w:val="0"/>
          <w:divBdr>
            <w:top w:val="none" w:sz="0" w:space="0" w:color="auto"/>
            <w:left w:val="none" w:sz="0" w:space="0" w:color="auto"/>
            <w:bottom w:val="none" w:sz="0" w:space="0" w:color="auto"/>
            <w:right w:val="none" w:sz="0" w:space="0" w:color="auto"/>
          </w:divBdr>
          <w:divsChild>
            <w:div w:id="1477718113">
              <w:marLeft w:val="0"/>
              <w:marRight w:val="0"/>
              <w:marTop w:val="0"/>
              <w:marBottom w:val="0"/>
              <w:divBdr>
                <w:top w:val="none" w:sz="0" w:space="0" w:color="auto"/>
                <w:left w:val="none" w:sz="0" w:space="0" w:color="auto"/>
                <w:bottom w:val="none" w:sz="0" w:space="0" w:color="auto"/>
                <w:right w:val="none" w:sz="0" w:space="0" w:color="auto"/>
              </w:divBdr>
              <w:divsChild>
                <w:div w:id="1205408651">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sChild>
                        <w:div w:id="651443295">
                          <w:marLeft w:val="0"/>
                          <w:marRight w:val="0"/>
                          <w:marTop w:val="0"/>
                          <w:marBottom w:val="0"/>
                          <w:divBdr>
                            <w:top w:val="none" w:sz="0" w:space="0" w:color="auto"/>
                            <w:left w:val="none" w:sz="0" w:space="0" w:color="auto"/>
                            <w:bottom w:val="none" w:sz="0" w:space="0" w:color="auto"/>
                            <w:right w:val="none" w:sz="0" w:space="0" w:color="auto"/>
                          </w:divBdr>
                          <w:divsChild>
                            <w:div w:id="1951087037">
                              <w:marLeft w:val="0"/>
                              <w:marRight w:val="0"/>
                              <w:marTop w:val="0"/>
                              <w:marBottom w:val="0"/>
                              <w:divBdr>
                                <w:top w:val="none" w:sz="0" w:space="0" w:color="auto"/>
                                <w:left w:val="none" w:sz="0" w:space="0" w:color="auto"/>
                                <w:bottom w:val="none" w:sz="0" w:space="0" w:color="auto"/>
                                <w:right w:val="none" w:sz="0" w:space="0" w:color="auto"/>
                              </w:divBdr>
                              <w:divsChild>
                                <w:div w:id="1371414003">
                                  <w:marLeft w:val="0"/>
                                  <w:marRight w:val="0"/>
                                  <w:marTop w:val="0"/>
                                  <w:marBottom w:val="0"/>
                                  <w:divBdr>
                                    <w:top w:val="none" w:sz="0" w:space="0" w:color="auto"/>
                                    <w:left w:val="none" w:sz="0" w:space="0" w:color="auto"/>
                                    <w:bottom w:val="none" w:sz="0" w:space="0" w:color="auto"/>
                                    <w:right w:val="none" w:sz="0" w:space="0" w:color="auto"/>
                                  </w:divBdr>
                                  <w:divsChild>
                                    <w:div w:id="1136141814">
                                      <w:marLeft w:val="0"/>
                                      <w:marRight w:val="0"/>
                                      <w:marTop w:val="0"/>
                                      <w:marBottom w:val="0"/>
                                      <w:divBdr>
                                        <w:top w:val="none" w:sz="0" w:space="0" w:color="auto"/>
                                        <w:left w:val="none" w:sz="0" w:space="0" w:color="auto"/>
                                        <w:bottom w:val="none" w:sz="0" w:space="0" w:color="auto"/>
                                        <w:right w:val="none" w:sz="0" w:space="0" w:color="auto"/>
                                      </w:divBdr>
                                      <w:divsChild>
                                        <w:div w:id="425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18192">
      <w:bodyDiv w:val="1"/>
      <w:marLeft w:val="0"/>
      <w:marRight w:val="0"/>
      <w:marTop w:val="0"/>
      <w:marBottom w:val="0"/>
      <w:divBdr>
        <w:top w:val="none" w:sz="0" w:space="0" w:color="auto"/>
        <w:left w:val="none" w:sz="0" w:space="0" w:color="auto"/>
        <w:bottom w:val="none" w:sz="0" w:space="0" w:color="auto"/>
        <w:right w:val="none" w:sz="0" w:space="0" w:color="auto"/>
      </w:divBdr>
      <w:divsChild>
        <w:div w:id="1276601350">
          <w:marLeft w:val="0"/>
          <w:marRight w:val="0"/>
          <w:marTop w:val="0"/>
          <w:marBottom w:val="0"/>
          <w:divBdr>
            <w:top w:val="none" w:sz="0" w:space="0" w:color="auto"/>
            <w:left w:val="none" w:sz="0" w:space="0" w:color="auto"/>
            <w:bottom w:val="none" w:sz="0" w:space="0" w:color="auto"/>
            <w:right w:val="none" w:sz="0" w:space="0" w:color="auto"/>
          </w:divBdr>
          <w:divsChild>
            <w:div w:id="191770195">
              <w:marLeft w:val="0"/>
              <w:marRight w:val="0"/>
              <w:marTop w:val="0"/>
              <w:marBottom w:val="0"/>
              <w:divBdr>
                <w:top w:val="none" w:sz="0" w:space="0" w:color="auto"/>
                <w:left w:val="none" w:sz="0" w:space="0" w:color="auto"/>
                <w:bottom w:val="none" w:sz="0" w:space="0" w:color="auto"/>
                <w:right w:val="none" w:sz="0" w:space="0" w:color="auto"/>
              </w:divBdr>
              <w:divsChild>
                <w:div w:id="1696348798">
                  <w:marLeft w:val="0"/>
                  <w:marRight w:val="0"/>
                  <w:marTop w:val="0"/>
                  <w:marBottom w:val="0"/>
                  <w:divBdr>
                    <w:top w:val="none" w:sz="0" w:space="0" w:color="auto"/>
                    <w:left w:val="none" w:sz="0" w:space="0" w:color="auto"/>
                    <w:bottom w:val="none" w:sz="0" w:space="0" w:color="auto"/>
                    <w:right w:val="none" w:sz="0" w:space="0" w:color="auto"/>
                  </w:divBdr>
                  <w:divsChild>
                    <w:div w:id="887958840">
                      <w:marLeft w:val="0"/>
                      <w:marRight w:val="0"/>
                      <w:marTop w:val="0"/>
                      <w:marBottom w:val="0"/>
                      <w:divBdr>
                        <w:top w:val="none" w:sz="0" w:space="0" w:color="auto"/>
                        <w:left w:val="none" w:sz="0" w:space="0" w:color="auto"/>
                        <w:bottom w:val="none" w:sz="0" w:space="0" w:color="auto"/>
                        <w:right w:val="none" w:sz="0" w:space="0" w:color="auto"/>
                      </w:divBdr>
                      <w:divsChild>
                        <w:div w:id="1870557557">
                          <w:marLeft w:val="0"/>
                          <w:marRight w:val="0"/>
                          <w:marTop w:val="0"/>
                          <w:marBottom w:val="0"/>
                          <w:divBdr>
                            <w:top w:val="none" w:sz="0" w:space="0" w:color="auto"/>
                            <w:left w:val="none" w:sz="0" w:space="0" w:color="auto"/>
                            <w:bottom w:val="none" w:sz="0" w:space="0" w:color="auto"/>
                            <w:right w:val="none" w:sz="0" w:space="0" w:color="auto"/>
                          </w:divBdr>
                          <w:divsChild>
                            <w:div w:id="41835566">
                              <w:marLeft w:val="0"/>
                              <w:marRight w:val="0"/>
                              <w:marTop w:val="0"/>
                              <w:marBottom w:val="0"/>
                              <w:divBdr>
                                <w:top w:val="none" w:sz="0" w:space="0" w:color="auto"/>
                                <w:left w:val="none" w:sz="0" w:space="0" w:color="auto"/>
                                <w:bottom w:val="none" w:sz="0" w:space="0" w:color="auto"/>
                                <w:right w:val="none" w:sz="0" w:space="0" w:color="auto"/>
                              </w:divBdr>
                              <w:divsChild>
                                <w:div w:id="2023432288">
                                  <w:marLeft w:val="0"/>
                                  <w:marRight w:val="0"/>
                                  <w:marTop w:val="0"/>
                                  <w:marBottom w:val="0"/>
                                  <w:divBdr>
                                    <w:top w:val="none" w:sz="0" w:space="0" w:color="auto"/>
                                    <w:left w:val="none" w:sz="0" w:space="0" w:color="auto"/>
                                    <w:bottom w:val="none" w:sz="0" w:space="0" w:color="auto"/>
                                    <w:right w:val="none" w:sz="0" w:space="0" w:color="auto"/>
                                  </w:divBdr>
                                  <w:divsChild>
                                    <w:div w:id="1600262151">
                                      <w:marLeft w:val="0"/>
                                      <w:marRight w:val="0"/>
                                      <w:marTop w:val="0"/>
                                      <w:marBottom w:val="0"/>
                                      <w:divBdr>
                                        <w:top w:val="none" w:sz="0" w:space="0" w:color="auto"/>
                                        <w:left w:val="none" w:sz="0" w:space="0" w:color="auto"/>
                                        <w:bottom w:val="none" w:sz="0" w:space="0" w:color="auto"/>
                                        <w:right w:val="none" w:sz="0" w:space="0" w:color="auto"/>
                                      </w:divBdr>
                                      <w:divsChild>
                                        <w:div w:id="5088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652928">
      <w:bodyDiv w:val="1"/>
      <w:marLeft w:val="0"/>
      <w:marRight w:val="0"/>
      <w:marTop w:val="0"/>
      <w:marBottom w:val="0"/>
      <w:divBdr>
        <w:top w:val="none" w:sz="0" w:space="0" w:color="auto"/>
        <w:left w:val="none" w:sz="0" w:space="0" w:color="auto"/>
        <w:bottom w:val="none" w:sz="0" w:space="0" w:color="auto"/>
        <w:right w:val="none" w:sz="0" w:space="0" w:color="auto"/>
      </w:divBdr>
      <w:divsChild>
        <w:div w:id="1940869645">
          <w:marLeft w:val="0"/>
          <w:marRight w:val="0"/>
          <w:marTop w:val="0"/>
          <w:marBottom w:val="0"/>
          <w:divBdr>
            <w:top w:val="none" w:sz="0" w:space="0" w:color="auto"/>
            <w:left w:val="none" w:sz="0" w:space="0" w:color="auto"/>
            <w:bottom w:val="none" w:sz="0" w:space="0" w:color="auto"/>
            <w:right w:val="none" w:sz="0" w:space="0" w:color="auto"/>
          </w:divBdr>
          <w:divsChild>
            <w:div w:id="1758282576">
              <w:marLeft w:val="0"/>
              <w:marRight w:val="0"/>
              <w:marTop w:val="0"/>
              <w:marBottom w:val="0"/>
              <w:divBdr>
                <w:top w:val="none" w:sz="0" w:space="0" w:color="auto"/>
                <w:left w:val="none" w:sz="0" w:space="0" w:color="auto"/>
                <w:bottom w:val="none" w:sz="0" w:space="0" w:color="auto"/>
                <w:right w:val="none" w:sz="0" w:space="0" w:color="auto"/>
              </w:divBdr>
              <w:divsChild>
                <w:div w:id="28454284">
                  <w:marLeft w:val="0"/>
                  <w:marRight w:val="0"/>
                  <w:marTop w:val="0"/>
                  <w:marBottom w:val="0"/>
                  <w:divBdr>
                    <w:top w:val="none" w:sz="0" w:space="0" w:color="auto"/>
                    <w:left w:val="none" w:sz="0" w:space="0" w:color="auto"/>
                    <w:bottom w:val="none" w:sz="0" w:space="0" w:color="auto"/>
                    <w:right w:val="none" w:sz="0" w:space="0" w:color="auto"/>
                  </w:divBdr>
                  <w:divsChild>
                    <w:div w:id="85351220">
                      <w:marLeft w:val="0"/>
                      <w:marRight w:val="0"/>
                      <w:marTop w:val="0"/>
                      <w:marBottom w:val="0"/>
                      <w:divBdr>
                        <w:top w:val="none" w:sz="0" w:space="0" w:color="auto"/>
                        <w:left w:val="none" w:sz="0" w:space="0" w:color="auto"/>
                        <w:bottom w:val="none" w:sz="0" w:space="0" w:color="auto"/>
                        <w:right w:val="none" w:sz="0" w:space="0" w:color="auto"/>
                      </w:divBdr>
                      <w:divsChild>
                        <w:div w:id="981346730">
                          <w:marLeft w:val="0"/>
                          <w:marRight w:val="0"/>
                          <w:marTop w:val="0"/>
                          <w:marBottom w:val="0"/>
                          <w:divBdr>
                            <w:top w:val="none" w:sz="0" w:space="0" w:color="auto"/>
                            <w:left w:val="none" w:sz="0" w:space="0" w:color="auto"/>
                            <w:bottom w:val="none" w:sz="0" w:space="0" w:color="auto"/>
                            <w:right w:val="none" w:sz="0" w:space="0" w:color="auto"/>
                          </w:divBdr>
                          <w:divsChild>
                            <w:div w:id="1175803408">
                              <w:marLeft w:val="0"/>
                              <w:marRight w:val="0"/>
                              <w:marTop w:val="0"/>
                              <w:marBottom w:val="0"/>
                              <w:divBdr>
                                <w:top w:val="none" w:sz="0" w:space="0" w:color="auto"/>
                                <w:left w:val="none" w:sz="0" w:space="0" w:color="auto"/>
                                <w:bottom w:val="none" w:sz="0" w:space="0" w:color="auto"/>
                                <w:right w:val="none" w:sz="0" w:space="0" w:color="auto"/>
                              </w:divBdr>
                              <w:divsChild>
                                <w:div w:id="938945841">
                                  <w:marLeft w:val="0"/>
                                  <w:marRight w:val="0"/>
                                  <w:marTop w:val="0"/>
                                  <w:marBottom w:val="0"/>
                                  <w:divBdr>
                                    <w:top w:val="none" w:sz="0" w:space="0" w:color="auto"/>
                                    <w:left w:val="none" w:sz="0" w:space="0" w:color="auto"/>
                                    <w:bottom w:val="none" w:sz="0" w:space="0" w:color="auto"/>
                                    <w:right w:val="none" w:sz="0" w:space="0" w:color="auto"/>
                                  </w:divBdr>
                                  <w:divsChild>
                                    <w:div w:id="1891501475">
                                      <w:marLeft w:val="0"/>
                                      <w:marRight w:val="0"/>
                                      <w:marTop w:val="0"/>
                                      <w:marBottom w:val="0"/>
                                      <w:divBdr>
                                        <w:top w:val="none" w:sz="0" w:space="0" w:color="auto"/>
                                        <w:left w:val="none" w:sz="0" w:space="0" w:color="auto"/>
                                        <w:bottom w:val="none" w:sz="0" w:space="0" w:color="auto"/>
                                        <w:right w:val="none" w:sz="0" w:space="0" w:color="auto"/>
                                      </w:divBdr>
                                      <w:divsChild>
                                        <w:div w:id="371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rentsmart.gov.wales"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ntsmart.gov.wales"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7.png"/><Relationship Id="rId28" Type="http://schemas.openxmlformats.org/officeDocument/2006/relationships/image" Target="media/image12.png"/><Relationship Id="rId10" Type="http://schemas.microsoft.com/office/2007/relationships/stylesWithEffects" Target="stylesWithEffects.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Advice</p:Name>
  <p:Description/>
  <p:Statement/>
  <p:PolicyItems>
    <p:PolicyItem featureId="Microsoft.Office.RecordsManagement.PolicyFeatures.Expiration" staticId="0x0101005CC08681B40FEC4DBF9EC40BFA64D8FD01|-726452875" UniqueId="5bde60fa-4d4c-41af-b897-cfb62df72b8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5CC08681B40FEC4DBF9EC40BFA64D8FD01|-1796855214" UniqueId="878ca94f-297c-4bca-8a1f-6c5fbf3905e4">
      <p:Name>Auditing</p:Name>
      <p:Description>Audits user actions on documents and list items to the Audit Log.</p:Description>
      <p:CustomData>
        <Audit>
          <MoveCopy/>
          <DeleteRestore/>
        </Audit>
      </p:CustomData>
    </p:PolicyItem>
  </p:PolicyItems>
</p:Policy>
</file>

<file path=customXml/item4.xml><?xml version="1.0" encoding="utf-8"?>
<?mso-contentType ?>
<SharedContentType xmlns="Microsoft.SharePoint.Taxonomy.ContentTypeSync" SourceId="dd20ea4c-9513-41d8-a3cd-a24587225ade" ContentTypeId="0x0101005CC08681B40FEC4DBF9EC40BFA64D8FD01" PreviousValue="false"/>
</file>

<file path=customXml/item5.xml><?xml version="1.0" encoding="utf-8"?>
<ct:contentTypeSchema xmlns:ct="http://schemas.microsoft.com/office/2006/metadata/contentType" xmlns:ma="http://schemas.microsoft.com/office/2006/metadata/properties/metaAttributes" ct:_="" ma:_="" ma:contentTypeName="Advice" ma:contentTypeID="0x0101005CC08681B40FEC4DBF9EC40BFA64D8FD0100E771653524D2F74F912D8B9813950F8B" ma:contentTypeVersion="18" ma:contentTypeDescription="Documents created or kept for information and reference purposes." ma:contentTypeScope="" ma:versionID="97d8987d2bec100f307b9f6d8381facf">
  <xsd:schema xmlns:xsd="http://www.w3.org/2001/XMLSchema" xmlns:xs="http://www.w3.org/2001/XMLSchema" xmlns:p="http://schemas.microsoft.com/office/2006/metadata/properties" xmlns:ns1="http://schemas.microsoft.com/sharepoint/v3" xmlns:ns2="49f0a783-104c-4577-a31e-5b6104872947" xmlns:ns3="http://schemas.microsoft.com/sharepoint/v4" targetNamespace="http://schemas.microsoft.com/office/2006/metadata/properties" ma:root="true" ma:fieldsID="dff8ae9464515b346b61ba8a78d42bfe" ns1:_="" ns2:_="" ns3:_="">
    <xsd:import namespace="http://schemas.microsoft.com/sharepoint/v3"/>
    <xsd:import namespace="49f0a783-104c-4577-a31e-5b610487294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Advice_x0020_Type" minOccurs="0"/>
                <xsd:element ref="ns1:Language"/>
                <xsd:element ref="ns3:IconOverlay"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Language" ma:index="15" ma:displayName="Language" ma:default="English" ma:format="Dropdown" ma:internalName="Language" ma:readOnly="false">
      <xsd:simpleType>
        <xsd:union memberTypes="dms:Text">
          <xsd:simpleType>
            <xsd:restriction base="dms:Choice">
              <xsd:enumeration value="Welsh"/>
              <xsd:enumeration value="English"/>
              <xsd:enumeration value="Bilingual"/>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dvice_x0020_Type" ma:index="14" nillable="true" ma:displayName="Advice Type" ma:format="Dropdown" ma:internalName="Advice_x0020_Type">
      <xsd:simpleType>
        <xsd:union memberTypes="dms:Text">
          <xsd:simpleType>
            <xsd:restriction base="dms:Choice">
              <xsd:enumeration value="Cardiff Council"/>
              <xsd:enumeration value="Legal"/>
              <xsd:enumeration value="Local Authority"/>
              <xsd:enumeration value="Rent Smart Wales: Policy"/>
              <xsd:enumeration value="Rent Smart Wales: Process/Instructions"/>
              <xsd:enumeration value="Rent Smart Wales: Reference Information"/>
              <xsd:enumeration value="Rent Smart Wales: Website how-to"/>
              <xsd:enumeration value="Rent Smart Wales: Audit-Shopper"/>
              <xsd:enumeration value="Welsh Government"/>
              <xsd:enumeration value="Advice for Landlords &amp; Agents"/>
              <xsd:enumeration value="Advice for Tenants"/>
            </xsd:restriction>
          </xsd:simpleType>
        </xsd:union>
      </xsd:simpleType>
    </xsd:element>
    <xsd:element name="Area" ma:index="17" nillable="true" ma:displayName="Core Process" ma:format="Dropdown" ma:internalName="Area">
      <xsd:simpleType>
        <xsd:union memberTypes="dms:Text">
          <xsd:simpleType>
            <xsd:restriction base="dms:Choice">
              <xsd:enumeration value="Registration"/>
              <xsd:enumeration value="Licensing"/>
              <xsd:enumeration value="Training"/>
              <xsd:enumeration value="Enforc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Advice_x0020_Type xmlns="49f0a783-104c-4577-a31e-5b6104872947">Rent Smart Wales</Advice_x0020_Type>
    <IconOverlay xmlns="http://schemas.microsoft.com/sharepoint/v4" xsi:nil="true"/>
    <_dlc_ExpireDateSaved xmlns="http://schemas.microsoft.com/sharepoint/v3" xsi:nil="true"/>
    <_dlc_ExpireDate xmlns="http://schemas.microsoft.com/sharepoint/v3">2018-08-24T13:28:32+00:00</_dlc_ExpireDate>
    <_dlc_DocId xmlns="49f0a783-104c-4577-a31e-5b6104872947">RENTS-20-463</_dlc_DocId>
    <_dlc_DocIdUrl xmlns="49f0a783-104c-4577-a31e-5b6104872947">
      <Url>http://edrms.cardiff.gov.uk/sites/RSW/Team/_layouts/DocIdRedir.aspx?ID=RENTS-20-463</Url>
      <Description>RENTS-20-463</Description>
    </_dlc_DocIdUrl>
    <Area xmlns="49f0a783-104c-4577-a31e-5b6104872947"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EF10-C214-4E19-8A57-FC57344A227B}"/>
</file>

<file path=customXml/itemProps2.xml><?xml version="1.0" encoding="utf-8"?>
<ds:datastoreItem xmlns:ds="http://schemas.openxmlformats.org/officeDocument/2006/customXml" ds:itemID="{92989908-B2AA-4499-9BE0-EFFEC6A6575D}"/>
</file>

<file path=customXml/itemProps3.xml><?xml version="1.0" encoding="utf-8"?>
<ds:datastoreItem xmlns:ds="http://schemas.openxmlformats.org/officeDocument/2006/customXml" ds:itemID="{8425680E-F158-4A83-9B4A-05FE61C62B59}"/>
</file>

<file path=customXml/itemProps4.xml><?xml version="1.0" encoding="utf-8"?>
<ds:datastoreItem xmlns:ds="http://schemas.openxmlformats.org/officeDocument/2006/customXml" ds:itemID="{C7C2F177-8C00-4BB7-BD6B-4EA034172109}"/>
</file>

<file path=customXml/itemProps5.xml><?xml version="1.0" encoding="utf-8"?>
<ds:datastoreItem xmlns:ds="http://schemas.openxmlformats.org/officeDocument/2006/customXml" ds:itemID="{F1E2C852-7DC9-4CB6-9310-C47E15F841F2}"/>
</file>

<file path=customXml/itemProps6.xml><?xml version="1.0" encoding="utf-8"?>
<ds:datastoreItem xmlns:ds="http://schemas.openxmlformats.org/officeDocument/2006/customXml" ds:itemID="{C96E805A-11F1-4BB7-8F65-465500425C33}"/>
</file>

<file path=customXml/itemProps7.xml><?xml version="1.0" encoding="utf-8"?>
<ds:datastoreItem xmlns:ds="http://schemas.openxmlformats.org/officeDocument/2006/customXml" ds:itemID="{09B3DC3D-A223-448B-B9EA-305F2DA3BF5D}"/>
</file>

<file path=docProps/app.xml><?xml version="1.0" encoding="utf-8"?>
<Properties xmlns="http://schemas.openxmlformats.org/officeDocument/2006/extended-properties" xmlns:vt="http://schemas.openxmlformats.org/officeDocument/2006/docPropsVTypes">
  <Template>Normal</Template>
  <TotalTime>102</TotalTime>
  <Pages>6</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Fish</dc:creator>
  <cp:lastModifiedBy>Fish, Kayleigh</cp:lastModifiedBy>
  <cp:revision>9</cp:revision>
  <cp:lastPrinted>2016-04-20T14:42:00Z</cp:lastPrinted>
  <dcterms:created xsi:type="dcterms:W3CDTF">2016-08-15T13:22:00Z</dcterms:created>
  <dcterms:modified xsi:type="dcterms:W3CDTF">2016-08-24T13:26:00Z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0x0101005CC08681B40FEC4DBF9EC40BFA64D8FD0100E771653524D2F74F912D8B9813950F8B</vt:lpwstr>
  </property>
  <property fmtid="{D5CDD505-2E9C-101B-9397-08002B2CF9AE}" pid="3" name="_dlc_policyId">
    <vt:lpwstr>0x0101005CC08681B40FEC4DBF9EC40BFA64D8FD01|-726452875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7786de6c-0f20-42b9-9bb3-a7edcfb73d22</vt:lpwstr>
  </property>
</Properties>
</file>